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Pr="005F4991" w:rsidR="00362215" w:rsidP="004C1802" w:rsidRDefault="003F0803" w14:paraId="78DEAAD2" w14:textId="6BF1C469">
      <w:pPr>
        <w:spacing w:before="840"/>
        <w:ind w:right="403"/>
        <w:jc w:val="center"/>
        <w:rPr>
          <w:rFonts w:ascii="Montserrat" w:hAnsi="Montserrat" w:eastAsia="Arial" w:cstheme="minorHAnsi"/>
          <w:b/>
          <w:bCs/>
          <w:caps/>
          <w:color w:val="003DA5"/>
        </w:rPr>
      </w:pPr>
      <w:bookmarkStart w:name="_Hlk31360316" w:id="0"/>
      <w:bookmarkStart w:name="_Hlk30581334" w:id="1"/>
      <w:bookmarkEnd w:id="0"/>
      <w:r w:rsidRPr="005F4991">
        <w:rPr>
          <w:rFonts w:ascii="Montserrat" w:hAnsi="Montserrat" w:eastAsia="Arial" w:cstheme="minorHAnsi"/>
          <w:b/>
          <w:bCs/>
          <w:caps/>
          <w:color w:val="003DA5"/>
        </w:rPr>
        <w:t>F</w:t>
      </w:r>
      <w:r w:rsidRPr="005F4991">
        <w:rPr>
          <w:rFonts w:ascii="Montserrat" w:hAnsi="Montserrat" w:eastAsia="Arial" w:cstheme="minorHAnsi"/>
          <w:b/>
          <w:bCs/>
          <w:caps/>
          <w:color w:val="003DA5"/>
          <w:spacing w:val="-2"/>
        </w:rPr>
        <w:t>u</w:t>
      </w:r>
      <w:r w:rsidRPr="005F4991">
        <w:rPr>
          <w:rFonts w:ascii="Montserrat" w:hAnsi="Montserrat" w:eastAsia="Arial" w:cstheme="minorHAnsi"/>
          <w:b/>
          <w:bCs/>
          <w:caps/>
          <w:color w:val="003DA5"/>
        </w:rPr>
        <w:t>lbright</w:t>
      </w:r>
      <w:r w:rsidRPr="005F4991" w:rsidR="00C44F21">
        <w:rPr>
          <w:rFonts w:ascii="Montserrat" w:hAnsi="Montserrat" w:eastAsia="Arial" w:cstheme="minorHAnsi"/>
          <w:b/>
          <w:bCs/>
          <w:caps/>
          <w:color w:val="003DA5"/>
        </w:rPr>
        <w:t xml:space="preserve"> </w:t>
      </w:r>
      <w:r w:rsidRPr="005F4991" w:rsidR="006A7E93">
        <w:rPr>
          <w:rFonts w:ascii="Montserrat" w:hAnsi="Montserrat" w:eastAsia="Arial" w:cstheme="minorHAnsi"/>
          <w:b/>
          <w:bCs/>
          <w:caps/>
          <w:color w:val="003DA5"/>
        </w:rPr>
        <w:t xml:space="preserve">Foreign </w:t>
      </w:r>
      <w:r w:rsidRPr="005F4991" w:rsidR="00A24B85">
        <w:rPr>
          <w:rFonts w:ascii="Montserrat" w:hAnsi="Montserrat" w:eastAsia="Arial" w:cstheme="minorHAnsi"/>
          <w:b/>
          <w:bCs/>
          <w:caps/>
          <w:color w:val="003DA5"/>
        </w:rPr>
        <w:t>Language Teaching Assistant</w:t>
      </w:r>
      <w:r w:rsidRPr="005F4991" w:rsidR="00D244CE">
        <w:rPr>
          <w:rFonts w:ascii="Montserrat" w:hAnsi="Montserrat" w:eastAsia="Arial" w:cstheme="minorHAnsi"/>
          <w:b/>
          <w:bCs/>
          <w:caps/>
          <w:color w:val="003DA5"/>
        </w:rPr>
        <w:t xml:space="preserve"> (FLTA)</w:t>
      </w:r>
      <w:r w:rsidRPr="005F4991" w:rsidR="00A24B85">
        <w:rPr>
          <w:rFonts w:ascii="Montserrat" w:hAnsi="Montserrat" w:eastAsia="Arial" w:cstheme="minorHAnsi"/>
          <w:b/>
          <w:bCs/>
          <w:caps/>
          <w:color w:val="003DA5"/>
        </w:rPr>
        <w:t xml:space="preserve"> </w:t>
      </w:r>
      <w:r w:rsidRPr="005F4991">
        <w:rPr>
          <w:rFonts w:ascii="Montserrat" w:hAnsi="Montserrat" w:eastAsia="Arial" w:cstheme="minorHAnsi"/>
          <w:b/>
          <w:bCs/>
          <w:caps/>
          <w:color w:val="003DA5"/>
          <w:spacing w:val="-1"/>
        </w:rPr>
        <w:t>P</w:t>
      </w:r>
      <w:r w:rsidRPr="005F4991">
        <w:rPr>
          <w:rFonts w:ascii="Montserrat" w:hAnsi="Montserrat" w:eastAsia="Arial" w:cstheme="minorHAnsi"/>
          <w:b/>
          <w:bCs/>
          <w:caps/>
          <w:color w:val="003DA5"/>
        </w:rPr>
        <w:t>rogram</w:t>
      </w:r>
    </w:p>
    <w:bookmarkEnd w:id="1"/>
    <w:p w:rsidRPr="005F4991" w:rsidR="00B53D89" w:rsidP="4C0E99A2" w:rsidRDefault="00362215" w14:paraId="1705A9AD" w14:textId="7EFA5783">
      <w:pPr>
        <w:spacing w:before="60"/>
        <w:ind w:left="429" w:right="409"/>
        <w:jc w:val="center"/>
        <w:rPr>
          <w:rFonts w:ascii="Montserrat" w:hAnsi="Montserrat" w:eastAsia="Arial" w:cs="Calibri" w:cstheme="minorAscii"/>
          <w:b w:val="1"/>
          <w:bCs w:val="1"/>
          <w:sz w:val="22"/>
          <w:szCs w:val="22"/>
        </w:rPr>
      </w:pPr>
      <w:r w:rsidRPr="4C0E99A2">
        <w:rPr>
          <w:rFonts w:ascii="Montserrat" w:hAnsi="Montserrat" w:eastAsia="Arial" w:cs="Calibri" w:cstheme="minorAscii"/>
          <w:b w:val="1"/>
          <w:bCs w:val="1"/>
          <w:sz w:val="22"/>
          <w:szCs w:val="22"/>
        </w:rPr>
        <w:t xml:space="preserve">Instructions for Completing the </w:t>
      </w:r>
      <w:r w:rsidRPr="005F4991" w:rsidR="00AA42C9">
        <w:rPr>
          <w:rFonts w:ascii="Montserrat" w:hAnsi="Montserrat" w:eastAsia="Arial" w:cstheme="minorHAnsi"/>
          <w:b/>
          <w:bCs/>
          <w:sz w:val="22"/>
          <w:szCs w:val="22"/>
        </w:rPr>
        <w:br/>
      </w:r>
      <w:r w:rsidRPr="4C0E99A2" w:rsidR="00AA42C9">
        <w:rPr>
          <w:rFonts w:ascii="Montserrat" w:hAnsi="Montserrat" w:eastAsia="Arial" w:cs="Calibri" w:cstheme="minorAscii"/>
          <w:b w:val="1"/>
          <w:bCs w:val="1"/>
          <w:sz w:val="22"/>
          <w:szCs w:val="22"/>
        </w:rPr>
        <w:t>2023</w:t>
      </w:r>
      <w:r w:rsidRPr="4C0E99A2" w:rsidR="00AA42C9">
        <w:rPr>
          <w:rFonts w:ascii="Montserrat" w:hAnsi="Montserrat" w:eastAsia="Arial" w:cs="Calibri" w:cstheme="minorAscii"/>
          <w:b w:val="1"/>
          <w:bCs w:val="1"/>
          <w:sz w:val="22"/>
          <w:szCs w:val="22"/>
        </w:rPr>
        <w:t>-2024</w:t>
      </w:r>
      <w:r w:rsidRPr="4C0E99A2" w:rsidR="00B72BDB">
        <w:rPr>
          <w:rFonts w:ascii="Montserrat" w:hAnsi="Montserrat" w:eastAsia="Arial" w:cs="Calibri" w:cstheme="minorAscii"/>
          <w:b w:val="1"/>
          <w:bCs w:val="1"/>
          <w:sz w:val="22"/>
          <w:szCs w:val="22"/>
        </w:rPr>
        <w:t xml:space="preserve"> </w:t>
      </w:r>
      <w:r w:rsidRPr="4C0E99A2">
        <w:rPr>
          <w:rFonts w:ascii="Montserrat" w:hAnsi="Montserrat" w:eastAsia="Arial" w:cs="Calibri" w:cstheme="minorAscii"/>
          <w:b w:val="1"/>
          <w:bCs w:val="1"/>
          <w:sz w:val="22"/>
          <w:szCs w:val="22"/>
        </w:rPr>
        <w:t xml:space="preserve">Fulbright </w:t>
      </w:r>
      <w:r w:rsidRPr="4C0E99A2" w:rsidR="00A24B85">
        <w:rPr>
          <w:rFonts w:ascii="Montserrat" w:hAnsi="Montserrat" w:eastAsia="Arial" w:cs="Calibri" w:cstheme="minorAscii"/>
          <w:b w:val="1"/>
          <w:bCs w:val="1"/>
          <w:sz w:val="22"/>
          <w:szCs w:val="22"/>
        </w:rPr>
        <w:t>FLTA</w:t>
      </w:r>
      <w:r w:rsidRPr="4C0E99A2">
        <w:rPr>
          <w:rFonts w:ascii="Montserrat" w:hAnsi="Montserrat" w:eastAsia="Arial" w:cs="Calibri" w:cstheme="minorAscii"/>
          <w:b w:val="1"/>
          <w:bCs w:val="1"/>
          <w:sz w:val="22"/>
          <w:szCs w:val="22"/>
        </w:rPr>
        <w:t xml:space="preserve"> Program </w:t>
      </w:r>
      <w:r w:rsidRPr="4C0E99A2" w:rsidR="003F0803">
        <w:rPr>
          <w:rFonts w:ascii="Montserrat" w:hAnsi="Montserrat" w:eastAsia="Arial" w:cs="Calibri" w:cstheme="minorAscii"/>
          <w:b w:val="1"/>
          <w:bCs w:val="1"/>
          <w:sz w:val="22"/>
          <w:szCs w:val="22"/>
        </w:rPr>
        <w:t>Appli</w:t>
      </w:r>
      <w:r w:rsidRPr="4C0E99A2" w:rsidR="003F0803">
        <w:rPr>
          <w:rFonts w:ascii="Montserrat" w:hAnsi="Montserrat" w:eastAsia="Arial" w:cs="Calibri" w:cstheme="minorAscii"/>
          <w:b w:val="1"/>
          <w:bCs w:val="1"/>
          <w:spacing w:val="-1"/>
          <w:sz w:val="22"/>
          <w:szCs w:val="22"/>
        </w:rPr>
        <w:t>c</w:t>
      </w:r>
      <w:r w:rsidRPr="4C0E99A2" w:rsidR="003F0803">
        <w:rPr>
          <w:rFonts w:ascii="Montserrat" w:hAnsi="Montserrat" w:eastAsia="Arial" w:cs="Calibri" w:cstheme="minorAscii"/>
          <w:b w:val="1"/>
          <w:bCs w:val="1"/>
          <w:sz w:val="22"/>
          <w:szCs w:val="22"/>
        </w:rPr>
        <w:t>ation</w:t>
      </w:r>
    </w:p>
    <w:p w:rsidRPr="005F4991" w:rsidR="00B72BDB" w:rsidP="00B53D89" w:rsidRDefault="00B72BDB" w14:paraId="0665D8D8" w14:textId="77777777">
      <w:pPr>
        <w:spacing w:before="60"/>
        <w:ind w:left="429" w:right="409"/>
        <w:jc w:val="center"/>
        <w:rPr>
          <w:rFonts w:ascii="Montserrat" w:hAnsi="Montserrat" w:eastAsia="Arial" w:cstheme="minorHAnsi"/>
        </w:rPr>
      </w:pPr>
    </w:p>
    <w:p w:rsidRPr="005F4991" w:rsidR="00AA42C9" w:rsidP="00AA42C9" w:rsidRDefault="1546EDF2" w14:paraId="05C694A5" w14:textId="16D70A7E">
      <w:pPr>
        <w:spacing w:before="60"/>
        <w:ind w:left="429" w:right="409"/>
        <w:jc w:val="center"/>
        <w:rPr>
          <w:rFonts w:ascii="Montserrat" w:hAnsi="Montserrat"/>
          <w:sz w:val="22"/>
          <w:szCs w:val="22"/>
        </w:rPr>
      </w:pPr>
      <w:r w:rsidRPr="78F23C1E" w:rsidR="78F23C1E">
        <w:rPr>
          <w:rFonts w:ascii="Montserrat" w:hAnsi="Montserrat" w:eastAsia="Arial" w:cs="Arial" w:cstheme="minorBidi"/>
          <w:sz w:val="22"/>
          <w:szCs w:val="22"/>
        </w:rPr>
        <w:t xml:space="preserve">Application: </w:t>
      </w:r>
      <w:r w:rsidRPr="78F23C1E" w:rsidR="78F23C1E">
        <w:rPr>
          <w:rFonts w:ascii="Montserrat" w:hAnsi="Montserrat"/>
          <w:sz w:val="22"/>
          <w:szCs w:val="22"/>
        </w:rPr>
        <w:t>https://apply.iie.org/flta2023</w:t>
      </w:r>
    </w:p>
    <w:p w:rsidRPr="005F4991" w:rsidR="00B53D89" w:rsidP="00B53D89" w:rsidRDefault="00B53D89" w14:paraId="487C96FB" w14:textId="2E1E003B">
      <w:pPr>
        <w:spacing w:before="60"/>
        <w:ind w:left="429" w:right="409"/>
        <w:jc w:val="center"/>
        <w:rPr>
          <w:rFonts w:ascii="Montserrat" w:hAnsi="Montserrat" w:eastAsia="Arial" w:cstheme="minorHAnsi"/>
          <w:b/>
          <w:sz w:val="22"/>
          <w:szCs w:val="22"/>
        </w:rPr>
      </w:pPr>
      <w:r w:rsidRPr="005F4991">
        <w:rPr>
          <w:rFonts w:ascii="Montserrat" w:hAnsi="Montserrat" w:eastAsia="Arial" w:cstheme="minorHAnsi"/>
          <w:b/>
          <w:sz w:val="22"/>
          <w:szCs w:val="22"/>
        </w:rPr>
        <w:t xml:space="preserve">Read all instructions carefully before completing the application. </w:t>
      </w:r>
    </w:p>
    <w:p w:rsidRPr="00B72BDB" w:rsidR="00D359E9" w:rsidP="78F23C1E" w:rsidRDefault="00BC0BEC" w14:textId="0AA89D3B" w14:paraId="7CF02629">
      <w:pPr>
        <w:spacing w:before="87"/>
        <w:ind w:left="0" w:right="-20"/>
        <w:rPr>
          <w:rFonts w:eastAsia="Arial" w:cs="Calibri" w:cstheme="minorAscii"/>
        </w:rPr>
      </w:pPr>
      <w:r>
        <w:rPr>
          <w:rFonts w:cstheme="minorHAnsi"/>
          <w:noProof/>
          <w:lang w:eastAsia="ko-KR"/>
        </w:rPr>
        <mc:AlternateContent>
          <mc:Choice Requires="wpg">
            <w:drawing>
              <wp:anchor distT="0" distB="0" distL="114300" distR="114300" simplePos="0" relativeHeight="251658240" behindDoc="1" locked="0" layoutInCell="1" allowOverlap="1" wp14:anchorId="1646D245" wp14:editId="7682955A">
                <wp:simplePos x="0" y="0"/>
                <wp:positionH relativeFrom="page">
                  <wp:posOffset>690880</wp:posOffset>
                </wp:positionH>
                <wp:positionV relativeFrom="paragraph">
                  <wp:posOffset>320040</wp:posOffset>
                </wp:positionV>
                <wp:extent cx="6283325" cy="1270"/>
                <wp:effectExtent l="14605" t="17780" r="17145" b="9525"/>
                <wp:wrapNone/>
                <wp:docPr id="2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270"/>
                          <a:chOff x="1088" y="504"/>
                          <a:chExt cx="9895" cy="2"/>
                        </a:xfrm>
                      </wpg:grpSpPr>
                      <wps:wsp>
                        <wps:cNvPr id="22" name="Freeform 106"/>
                        <wps:cNvSpPr>
                          <a:spLocks/>
                        </wps:cNvSpPr>
                        <wps:spPr bwMode="auto">
                          <a:xfrm>
                            <a:off x="1088" y="504"/>
                            <a:ext cx="9895" cy="2"/>
                          </a:xfrm>
                          <a:custGeom>
                            <a:avLst/>
                            <a:gdLst>
                              <a:gd name="T0" fmla="+- 0 1088 1088"/>
                              <a:gd name="T1" fmla="*/ T0 w 9895"/>
                              <a:gd name="T2" fmla="+- 0 10983 1088"/>
                              <a:gd name="T3" fmla="*/ T2 w 9895"/>
                            </a:gdLst>
                            <a:ahLst/>
                            <a:cxnLst>
                              <a:cxn ang="0">
                                <a:pos x="T1" y="0"/>
                              </a:cxn>
                              <a:cxn ang="0">
                                <a:pos x="T3" y="0"/>
                              </a:cxn>
                            </a:cxnLst>
                            <a:rect l="0" t="0" r="r" b="b"/>
                            <a:pathLst>
                              <a:path w="9895">
                                <a:moveTo>
                                  <a:pt x="0" y="0"/>
                                </a:moveTo>
                                <a:lnTo>
                                  <a:pt x="98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8899A3B">
              <v:group id="Group 105" style="position:absolute;margin-left:54.4pt;margin-top:25.2pt;width:494.75pt;height:.1pt;z-index:-251658240;mso-position-horizontal-relative:page" coordsize="9895,2" coordorigin="1088,504" o:spid="_x0000_s1026" w14:anchorId="76422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">
                <v:shape id="Freeform 106" style="position:absolute;left:1088;top:504;width:9895;height:2;visibility:visible;mso-wrap-style:square;v-text-anchor:top" coordsize="9895,2" o:spid="_x0000_s1027" filled="f" strokeweight="1.54pt" path="m,l98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">
                  <v:path arrowok="t" o:connecttype="custom" o:connectlocs="0,0;9895,0" o:connectangles="0,0"/>
                </v:shape>
                <w10:wrap anchorx="page"/>
              </v:group>
            </w:pict>
          </mc:Fallback>
        </mc:AlternateContent>
      </w:r>
    </w:p>
    <w:sdt>
      <w:sdtPr>
        <w:id w:val="584740369"/>
        <w:docPartObj>
          <w:docPartGallery w:val="Table of Contents"/>
          <w:docPartUnique/>
        </w:docPartObj>
      </w:sdtPr>
      <w:sdtContent>
        <w:p w:rsidRPr="005F4991" w:rsidR="004B78D0" w:rsidP="003E144D" w:rsidRDefault="43900CF1" w14:paraId="095F7055" w14:textId="78DCDF36">
          <w:pPr>
            <w:pStyle w:val="TOCHeading"/>
            <w:rPr>
              <w:rFonts w:ascii="Montserrat" w:hAnsi="Montserrat"/>
              <w:sz w:val="22"/>
              <w:szCs w:val="22"/>
            </w:rPr>
          </w:pPr>
          <w:r w:rsidRPr="78F23C1E" w:rsidR="78F23C1E">
            <w:rPr>
              <w:rFonts w:ascii="Montserrat" w:hAnsi="Montserrat"/>
              <w:sz w:val="22"/>
              <w:szCs w:val="22"/>
            </w:rPr>
            <w:t>Contents</w:t>
          </w:r>
        </w:p>
        <w:p w:rsidR="008A735A" w:rsidP="78F23C1E" w:rsidRDefault="004B78D0" w14:paraId="34854F3D" w14:textId="1FE8B808">
          <w:pPr>
            <w:pStyle w:val="TOC1"/>
            <w:tabs>
              <w:tab w:val="right" w:leader="dot" w:pos="10200"/>
            </w:tabs>
            <w:rPr>
              <w:noProof/>
              <w:sz w:val="22"/>
              <w:szCs w:val="22"/>
            </w:rPr>
          </w:pPr>
          <w:r>
            <w:fldChar w:fldCharType="begin"/>
          </w:r>
          <w:r>
            <w:instrText xml:space="preserve">TOC \o "1-3" \h \z \u</w:instrText>
          </w:r>
          <w:r>
            <w:fldChar w:fldCharType="separate"/>
          </w:r>
          <w:hyperlink w:anchor="_Toc1408786214">
            <w:r w:rsidRPr="78F23C1E" w:rsidR="78F23C1E">
              <w:rPr>
                <w:rStyle w:val="Hyperlink"/>
              </w:rPr>
              <w:t>General Information</w:t>
            </w:r>
            <w:r>
              <w:tab/>
            </w:r>
            <w:r>
              <w:fldChar w:fldCharType="begin"/>
            </w:r>
            <w:r>
              <w:instrText xml:space="preserve">PAGEREF _Toc1408786214 \h</w:instrText>
            </w:r>
            <w:r>
              <w:fldChar w:fldCharType="separate"/>
            </w:r>
            <w:r w:rsidRPr="78F23C1E" w:rsidR="78F23C1E">
              <w:rPr>
                <w:rStyle w:val="Hyperlink"/>
              </w:rPr>
              <w:t>2</w:t>
            </w:r>
            <w:r>
              <w:fldChar w:fldCharType="end"/>
            </w:r>
          </w:hyperlink>
        </w:p>
        <w:p w:rsidR="008A735A" w:rsidP="78F23C1E" w:rsidRDefault="008A735A" w14:paraId="793DA8E7" w14:textId="3255A609">
          <w:pPr>
            <w:pStyle w:val="TOC1"/>
            <w:tabs>
              <w:tab w:val="right" w:leader="dot" w:pos="10200"/>
            </w:tabs>
            <w:rPr>
              <w:noProof/>
              <w:sz w:val="22"/>
              <w:szCs w:val="22"/>
            </w:rPr>
          </w:pPr>
          <w:hyperlink w:anchor="_Toc793997386">
            <w:r w:rsidRPr="78F23C1E" w:rsidR="78F23C1E">
              <w:rPr>
                <w:rStyle w:val="Hyperlink"/>
              </w:rPr>
              <w:t>Creating Your Online Account</w:t>
            </w:r>
            <w:r>
              <w:tab/>
            </w:r>
            <w:r>
              <w:fldChar w:fldCharType="begin"/>
            </w:r>
            <w:r>
              <w:instrText xml:space="preserve">PAGEREF _Toc793997386 \h</w:instrText>
            </w:r>
            <w:r>
              <w:fldChar w:fldCharType="separate"/>
            </w:r>
            <w:r w:rsidRPr="78F23C1E" w:rsidR="78F23C1E">
              <w:rPr>
                <w:rStyle w:val="Hyperlink"/>
              </w:rPr>
              <w:t>3</w:t>
            </w:r>
            <w:r>
              <w:fldChar w:fldCharType="end"/>
            </w:r>
          </w:hyperlink>
        </w:p>
        <w:p w:rsidR="008A735A" w:rsidP="78F23C1E" w:rsidRDefault="008A735A" w14:paraId="4D85ACA3" w14:textId="6B3C49E5">
          <w:pPr>
            <w:pStyle w:val="TOC1"/>
            <w:tabs>
              <w:tab w:val="right" w:leader="dot" w:pos="10200"/>
            </w:tabs>
            <w:rPr>
              <w:noProof/>
              <w:sz w:val="22"/>
              <w:szCs w:val="22"/>
            </w:rPr>
          </w:pPr>
          <w:hyperlink w:anchor="_Toc337663263">
            <w:r w:rsidRPr="78F23C1E" w:rsidR="78F23C1E">
              <w:rPr>
                <w:rStyle w:val="Hyperlink"/>
              </w:rPr>
              <w:t>Managing Your Application</w:t>
            </w:r>
            <w:r>
              <w:tab/>
            </w:r>
            <w:r>
              <w:fldChar w:fldCharType="begin"/>
            </w:r>
            <w:r>
              <w:instrText xml:space="preserve">PAGEREF _Toc337663263 \h</w:instrText>
            </w:r>
            <w:r>
              <w:fldChar w:fldCharType="separate"/>
            </w:r>
            <w:r w:rsidRPr="78F23C1E" w:rsidR="78F23C1E">
              <w:rPr>
                <w:rStyle w:val="Hyperlink"/>
              </w:rPr>
              <w:t>5</w:t>
            </w:r>
            <w:r>
              <w:fldChar w:fldCharType="end"/>
            </w:r>
          </w:hyperlink>
        </w:p>
        <w:p w:rsidR="008A735A" w:rsidP="78F23C1E" w:rsidRDefault="008A735A" w14:paraId="1C3CD9D6" w14:textId="1B7A6529">
          <w:pPr>
            <w:pStyle w:val="TOC1"/>
            <w:tabs>
              <w:tab w:val="right" w:leader="dot" w:pos="10200"/>
            </w:tabs>
            <w:rPr>
              <w:noProof/>
              <w:sz w:val="22"/>
              <w:szCs w:val="22"/>
            </w:rPr>
          </w:pPr>
          <w:hyperlink w:anchor="_Toc1650759167">
            <w:r w:rsidRPr="78F23C1E" w:rsidR="78F23C1E">
              <w:rPr>
                <w:rStyle w:val="Hyperlink"/>
              </w:rPr>
              <w:t>Preliminary Questions</w:t>
            </w:r>
            <w:r>
              <w:tab/>
            </w:r>
            <w:r>
              <w:fldChar w:fldCharType="begin"/>
            </w:r>
            <w:r>
              <w:instrText xml:space="preserve">PAGEREF _Toc1650759167 \h</w:instrText>
            </w:r>
            <w:r>
              <w:fldChar w:fldCharType="separate"/>
            </w:r>
            <w:r w:rsidRPr="78F23C1E" w:rsidR="78F23C1E">
              <w:rPr>
                <w:rStyle w:val="Hyperlink"/>
              </w:rPr>
              <w:t>6</w:t>
            </w:r>
            <w:r>
              <w:fldChar w:fldCharType="end"/>
            </w:r>
          </w:hyperlink>
        </w:p>
        <w:p w:rsidR="008A735A" w:rsidP="78F23C1E" w:rsidRDefault="008A735A" w14:paraId="657D9A71" w14:textId="7ECB2396">
          <w:pPr>
            <w:pStyle w:val="TOC1"/>
            <w:tabs>
              <w:tab w:val="right" w:leader="dot" w:pos="10200"/>
            </w:tabs>
            <w:rPr>
              <w:noProof/>
              <w:sz w:val="22"/>
              <w:szCs w:val="22"/>
            </w:rPr>
          </w:pPr>
          <w:hyperlink w:anchor="_Toc938728332">
            <w:r w:rsidRPr="78F23C1E" w:rsidR="78F23C1E">
              <w:rPr>
                <w:rStyle w:val="Hyperlink"/>
              </w:rPr>
              <w:t>Country Information</w:t>
            </w:r>
            <w:r>
              <w:tab/>
            </w:r>
            <w:r>
              <w:fldChar w:fldCharType="begin"/>
            </w:r>
            <w:r>
              <w:instrText xml:space="preserve">PAGEREF _Toc938728332 \h</w:instrText>
            </w:r>
            <w:r>
              <w:fldChar w:fldCharType="separate"/>
            </w:r>
            <w:r w:rsidRPr="78F23C1E" w:rsidR="78F23C1E">
              <w:rPr>
                <w:rStyle w:val="Hyperlink"/>
              </w:rPr>
              <w:t>8</w:t>
            </w:r>
            <w:r>
              <w:fldChar w:fldCharType="end"/>
            </w:r>
          </w:hyperlink>
        </w:p>
        <w:p w:rsidR="008A735A" w:rsidP="78F23C1E" w:rsidRDefault="008A735A" w14:paraId="1E9AC7A1" w14:textId="0F158132">
          <w:pPr>
            <w:pStyle w:val="TOC1"/>
            <w:tabs>
              <w:tab w:val="right" w:leader="dot" w:pos="10200"/>
            </w:tabs>
            <w:rPr>
              <w:noProof/>
              <w:sz w:val="22"/>
              <w:szCs w:val="22"/>
            </w:rPr>
          </w:pPr>
          <w:hyperlink w:anchor="_Toc1133841052">
            <w:r w:rsidRPr="78F23C1E" w:rsidR="78F23C1E">
              <w:rPr>
                <w:rStyle w:val="Hyperlink"/>
              </w:rPr>
              <w:t>Personal Information</w:t>
            </w:r>
            <w:r>
              <w:tab/>
            </w:r>
            <w:r>
              <w:fldChar w:fldCharType="begin"/>
            </w:r>
            <w:r>
              <w:instrText xml:space="preserve">PAGEREF _Toc1133841052 \h</w:instrText>
            </w:r>
            <w:r>
              <w:fldChar w:fldCharType="separate"/>
            </w:r>
            <w:r w:rsidRPr="78F23C1E" w:rsidR="78F23C1E">
              <w:rPr>
                <w:rStyle w:val="Hyperlink"/>
              </w:rPr>
              <w:t>8</w:t>
            </w:r>
            <w:r>
              <w:fldChar w:fldCharType="end"/>
            </w:r>
          </w:hyperlink>
        </w:p>
        <w:p w:rsidR="008A735A" w:rsidP="78F23C1E" w:rsidRDefault="008A735A" w14:paraId="32E93884" w14:textId="721179FD">
          <w:pPr>
            <w:pStyle w:val="TOC1"/>
            <w:tabs>
              <w:tab w:val="right" w:leader="dot" w:pos="10200"/>
            </w:tabs>
            <w:rPr>
              <w:noProof/>
              <w:sz w:val="22"/>
              <w:szCs w:val="22"/>
            </w:rPr>
          </w:pPr>
          <w:hyperlink w:anchor="_Toc123092093">
            <w:r w:rsidRPr="78F23C1E" w:rsidR="78F23C1E">
              <w:rPr>
                <w:rStyle w:val="Hyperlink"/>
              </w:rPr>
              <w:t>Contact Information</w:t>
            </w:r>
            <w:r>
              <w:tab/>
            </w:r>
            <w:r>
              <w:fldChar w:fldCharType="begin"/>
            </w:r>
            <w:r>
              <w:instrText xml:space="preserve">PAGEREF _Toc123092093 \h</w:instrText>
            </w:r>
            <w:r>
              <w:fldChar w:fldCharType="separate"/>
            </w:r>
            <w:r w:rsidRPr="78F23C1E" w:rsidR="78F23C1E">
              <w:rPr>
                <w:rStyle w:val="Hyperlink"/>
              </w:rPr>
              <w:t>10</w:t>
            </w:r>
            <w:r>
              <w:fldChar w:fldCharType="end"/>
            </w:r>
          </w:hyperlink>
        </w:p>
        <w:p w:rsidR="008A735A" w:rsidP="78F23C1E" w:rsidRDefault="008A735A" w14:paraId="3829EF4E" w14:textId="5DD03A61">
          <w:pPr>
            <w:pStyle w:val="TOC1"/>
            <w:tabs>
              <w:tab w:val="right" w:leader="dot" w:pos="10200"/>
            </w:tabs>
            <w:rPr>
              <w:noProof/>
              <w:sz w:val="22"/>
              <w:szCs w:val="22"/>
            </w:rPr>
          </w:pPr>
          <w:hyperlink w:anchor="_Toc350952147">
            <w:r w:rsidRPr="78F23C1E" w:rsidR="78F23C1E">
              <w:rPr>
                <w:rStyle w:val="Hyperlink"/>
              </w:rPr>
              <w:t>Academic &amp; Professional Information</w:t>
            </w:r>
            <w:r>
              <w:tab/>
            </w:r>
            <w:r>
              <w:fldChar w:fldCharType="begin"/>
            </w:r>
            <w:r>
              <w:instrText xml:space="preserve">PAGEREF _Toc350952147 \h</w:instrText>
            </w:r>
            <w:r>
              <w:fldChar w:fldCharType="separate"/>
            </w:r>
            <w:r w:rsidRPr="78F23C1E" w:rsidR="78F23C1E">
              <w:rPr>
                <w:rStyle w:val="Hyperlink"/>
              </w:rPr>
              <w:t>10</w:t>
            </w:r>
            <w:r>
              <w:fldChar w:fldCharType="end"/>
            </w:r>
          </w:hyperlink>
        </w:p>
        <w:p w:rsidR="008A735A" w:rsidP="78F23C1E" w:rsidRDefault="008A735A" w14:paraId="3BCE4486" w14:textId="3954444A">
          <w:pPr>
            <w:pStyle w:val="TOC2"/>
            <w:tabs>
              <w:tab w:val="right" w:leader="dot" w:pos="10200"/>
            </w:tabs>
            <w:rPr>
              <w:noProof/>
              <w:sz w:val="22"/>
              <w:szCs w:val="22"/>
            </w:rPr>
          </w:pPr>
          <w:hyperlink w:anchor="_Toc496828626">
            <w:r w:rsidRPr="78F23C1E" w:rsidR="78F23C1E">
              <w:rPr>
                <w:rStyle w:val="Hyperlink"/>
              </w:rPr>
              <w:t>Curriculum Vitae/Resume</w:t>
            </w:r>
            <w:r>
              <w:tab/>
            </w:r>
            <w:r>
              <w:fldChar w:fldCharType="begin"/>
            </w:r>
            <w:r>
              <w:instrText xml:space="preserve">PAGEREF _Toc496828626 \h</w:instrText>
            </w:r>
            <w:r>
              <w:fldChar w:fldCharType="separate"/>
            </w:r>
            <w:r w:rsidRPr="78F23C1E" w:rsidR="78F23C1E">
              <w:rPr>
                <w:rStyle w:val="Hyperlink"/>
              </w:rPr>
              <w:t>11</w:t>
            </w:r>
            <w:r>
              <w:fldChar w:fldCharType="end"/>
            </w:r>
          </w:hyperlink>
        </w:p>
        <w:p w:rsidR="008A735A" w:rsidP="78F23C1E" w:rsidRDefault="008A735A" w14:paraId="7327A391" w14:textId="4BDE1FBF">
          <w:pPr>
            <w:pStyle w:val="TOC2"/>
            <w:tabs>
              <w:tab w:val="right" w:leader="dot" w:pos="10200"/>
            </w:tabs>
            <w:rPr>
              <w:noProof/>
              <w:sz w:val="22"/>
              <w:szCs w:val="22"/>
            </w:rPr>
          </w:pPr>
          <w:hyperlink w:anchor="_Toc1365128456">
            <w:r w:rsidRPr="78F23C1E" w:rsidR="78F23C1E">
              <w:rPr>
                <w:rStyle w:val="Hyperlink"/>
              </w:rPr>
              <w:t>Academic Background</w:t>
            </w:r>
            <w:r>
              <w:tab/>
            </w:r>
            <w:r>
              <w:fldChar w:fldCharType="begin"/>
            </w:r>
            <w:r>
              <w:instrText xml:space="preserve">PAGEREF _Toc1365128456 \h</w:instrText>
            </w:r>
            <w:r>
              <w:fldChar w:fldCharType="separate"/>
            </w:r>
            <w:r w:rsidRPr="78F23C1E" w:rsidR="78F23C1E">
              <w:rPr>
                <w:rStyle w:val="Hyperlink"/>
              </w:rPr>
              <w:t>11</w:t>
            </w:r>
            <w:r>
              <w:fldChar w:fldCharType="end"/>
            </w:r>
          </w:hyperlink>
        </w:p>
        <w:p w:rsidR="008A735A" w:rsidP="78F23C1E" w:rsidRDefault="008A735A" w14:paraId="52BAD82D" w14:textId="6DD3ABB3">
          <w:pPr>
            <w:pStyle w:val="TOC2"/>
            <w:tabs>
              <w:tab w:val="right" w:leader="dot" w:pos="10200"/>
            </w:tabs>
            <w:rPr>
              <w:noProof/>
              <w:sz w:val="22"/>
              <w:szCs w:val="22"/>
            </w:rPr>
          </w:pPr>
          <w:hyperlink w:anchor="_Toc346291360">
            <w:r w:rsidRPr="78F23C1E" w:rsidR="78F23C1E">
              <w:rPr>
                <w:rStyle w:val="Hyperlink"/>
              </w:rPr>
              <w:t>Professional Experience</w:t>
            </w:r>
            <w:r>
              <w:tab/>
            </w:r>
            <w:r>
              <w:fldChar w:fldCharType="begin"/>
            </w:r>
            <w:r>
              <w:instrText xml:space="preserve">PAGEREF _Toc346291360 \h</w:instrText>
            </w:r>
            <w:r>
              <w:fldChar w:fldCharType="separate"/>
            </w:r>
            <w:r w:rsidRPr="78F23C1E" w:rsidR="78F23C1E">
              <w:rPr>
                <w:rStyle w:val="Hyperlink"/>
              </w:rPr>
              <w:t>12</w:t>
            </w:r>
            <w:r>
              <w:fldChar w:fldCharType="end"/>
            </w:r>
          </w:hyperlink>
        </w:p>
        <w:p w:rsidR="008A735A" w:rsidP="78F23C1E" w:rsidRDefault="008A735A" w14:paraId="650422C4" w14:textId="05F27EB6">
          <w:pPr>
            <w:pStyle w:val="TOC2"/>
            <w:tabs>
              <w:tab w:val="right" w:leader="dot" w:pos="10200"/>
            </w:tabs>
            <w:rPr>
              <w:noProof/>
              <w:sz w:val="22"/>
              <w:szCs w:val="22"/>
            </w:rPr>
          </w:pPr>
          <w:hyperlink w:anchor="_Toc1437856002">
            <w:r w:rsidRPr="78F23C1E" w:rsidR="78F23C1E">
              <w:rPr>
                <w:rStyle w:val="Hyperlink"/>
              </w:rPr>
              <w:t>Awards and Recognitions</w:t>
            </w:r>
            <w:r>
              <w:tab/>
            </w:r>
            <w:r>
              <w:fldChar w:fldCharType="begin"/>
            </w:r>
            <w:r>
              <w:instrText xml:space="preserve">PAGEREF _Toc1437856002 \h</w:instrText>
            </w:r>
            <w:r>
              <w:fldChar w:fldCharType="separate"/>
            </w:r>
            <w:r w:rsidRPr="78F23C1E" w:rsidR="78F23C1E">
              <w:rPr>
                <w:rStyle w:val="Hyperlink"/>
              </w:rPr>
              <w:t>13</w:t>
            </w:r>
            <w:r>
              <w:fldChar w:fldCharType="end"/>
            </w:r>
          </w:hyperlink>
        </w:p>
        <w:p w:rsidR="008A735A" w:rsidP="78F23C1E" w:rsidRDefault="008A735A" w14:paraId="6AB6B309" w14:textId="5B1466D8">
          <w:pPr>
            <w:pStyle w:val="TOC2"/>
            <w:tabs>
              <w:tab w:val="right" w:leader="dot" w:pos="10200"/>
            </w:tabs>
            <w:rPr>
              <w:noProof/>
              <w:sz w:val="22"/>
              <w:szCs w:val="22"/>
            </w:rPr>
          </w:pPr>
          <w:hyperlink w:anchor="_Toc501685577">
            <w:r w:rsidRPr="78F23C1E" w:rsidR="78F23C1E">
              <w:rPr>
                <w:rStyle w:val="Hyperlink"/>
              </w:rPr>
              <w:t>Experience Abroad</w:t>
            </w:r>
            <w:r>
              <w:tab/>
            </w:r>
            <w:r>
              <w:fldChar w:fldCharType="begin"/>
            </w:r>
            <w:r>
              <w:instrText xml:space="preserve">PAGEREF _Toc501685577 \h</w:instrText>
            </w:r>
            <w:r>
              <w:fldChar w:fldCharType="separate"/>
            </w:r>
            <w:r w:rsidRPr="78F23C1E" w:rsidR="78F23C1E">
              <w:rPr>
                <w:rStyle w:val="Hyperlink"/>
              </w:rPr>
              <w:t>14</w:t>
            </w:r>
            <w:r>
              <w:fldChar w:fldCharType="end"/>
            </w:r>
          </w:hyperlink>
        </w:p>
        <w:p w:rsidR="008A735A" w:rsidP="78F23C1E" w:rsidRDefault="008A735A" w14:paraId="7DFF4771" w14:textId="48A856C8">
          <w:pPr>
            <w:pStyle w:val="TOC1"/>
            <w:tabs>
              <w:tab w:val="right" w:leader="dot" w:pos="10200"/>
            </w:tabs>
            <w:rPr>
              <w:noProof/>
              <w:sz w:val="22"/>
              <w:szCs w:val="22"/>
            </w:rPr>
          </w:pPr>
          <w:hyperlink w:anchor="_Toc496682562">
            <w:r w:rsidRPr="78F23C1E" w:rsidR="78F23C1E">
              <w:rPr>
                <w:rStyle w:val="Hyperlink"/>
              </w:rPr>
              <w:t>Academic Materials</w:t>
            </w:r>
            <w:r>
              <w:tab/>
            </w:r>
            <w:r>
              <w:fldChar w:fldCharType="begin"/>
            </w:r>
            <w:r>
              <w:instrText xml:space="preserve">PAGEREF _Toc496682562 \h</w:instrText>
            </w:r>
            <w:r>
              <w:fldChar w:fldCharType="separate"/>
            </w:r>
            <w:r w:rsidRPr="78F23C1E" w:rsidR="78F23C1E">
              <w:rPr>
                <w:rStyle w:val="Hyperlink"/>
              </w:rPr>
              <w:t>16</w:t>
            </w:r>
            <w:r>
              <w:fldChar w:fldCharType="end"/>
            </w:r>
          </w:hyperlink>
        </w:p>
        <w:p w:rsidR="008A735A" w:rsidP="78F23C1E" w:rsidRDefault="008A735A" w14:paraId="4564BED3" w14:textId="798E1F67">
          <w:pPr>
            <w:pStyle w:val="TOC1"/>
            <w:tabs>
              <w:tab w:val="right" w:leader="dot" w:pos="10200"/>
            </w:tabs>
            <w:rPr>
              <w:noProof/>
              <w:sz w:val="22"/>
              <w:szCs w:val="22"/>
            </w:rPr>
          </w:pPr>
          <w:hyperlink w:anchor="_Toc1293379248">
            <w:r w:rsidRPr="78F23C1E" w:rsidR="78F23C1E">
              <w:rPr>
                <w:rStyle w:val="Hyperlink"/>
              </w:rPr>
              <w:t>Language Skills</w:t>
            </w:r>
            <w:r>
              <w:tab/>
            </w:r>
            <w:r>
              <w:fldChar w:fldCharType="begin"/>
            </w:r>
            <w:r>
              <w:instrText xml:space="preserve">PAGEREF _Toc1293379248 \h</w:instrText>
            </w:r>
            <w:r>
              <w:fldChar w:fldCharType="separate"/>
            </w:r>
            <w:r w:rsidRPr="78F23C1E" w:rsidR="78F23C1E">
              <w:rPr>
                <w:rStyle w:val="Hyperlink"/>
              </w:rPr>
              <w:t>16</w:t>
            </w:r>
            <w:r>
              <w:fldChar w:fldCharType="end"/>
            </w:r>
          </w:hyperlink>
        </w:p>
        <w:p w:rsidR="008A735A" w:rsidP="78F23C1E" w:rsidRDefault="008A735A" w14:paraId="44F97965" w14:textId="49A6866C">
          <w:pPr>
            <w:pStyle w:val="TOC2"/>
            <w:tabs>
              <w:tab w:val="right" w:leader="dot" w:pos="10200"/>
            </w:tabs>
            <w:rPr>
              <w:noProof/>
              <w:sz w:val="22"/>
              <w:szCs w:val="22"/>
            </w:rPr>
          </w:pPr>
          <w:hyperlink w:anchor="_Toc1006145421">
            <w:r w:rsidRPr="78F23C1E" w:rsidR="78F23C1E">
              <w:rPr>
                <w:rStyle w:val="Hyperlink"/>
              </w:rPr>
              <w:t>English Language Proficiency</w:t>
            </w:r>
            <w:r>
              <w:tab/>
            </w:r>
            <w:r>
              <w:fldChar w:fldCharType="begin"/>
            </w:r>
            <w:r>
              <w:instrText xml:space="preserve">PAGEREF _Toc1006145421 \h</w:instrText>
            </w:r>
            <w:r>
              <w:fldChar w:fldCharType="separate"/>
            </w:r>
            <w:r w:rsidRPr="78F23C1E" w:rsidR="78F23C1E">
              <w:rPr>
                <w:rStyle w:val="Hyperlink"/>
              </w:rPr>
              <w:t>17</w:t>
            </w:r>
            <w:r>
              <w:fldChar w:fldCharType="end"/>
            </w:r>
          </w:hyperlink>
        </w:p>
        <w:p w:rsidR="008A735A" w:rsidP="78F23C1E" w:rsidRDefault="008A735A" w14:paraId="31B3023E" w14:textId="09965EA0">
          <w:pPr>
            <w:pStyle w:val="TOC2"/>
            <w:tabs>
              <w:tab w:val="right" w:leader="dot" w:pos="10200"/>
            </w:tabs>
            <w:rPr>
              <w:noProof/>
              <w:sz w:val="22"/>
              <w:szCs w:val="22"/>
            </w:rPr>
          </w:pPr>
          <w:hyperlink w:anchor="_Toc144545226">
            <w:r w:rsidRPr="78F23C1E" w:rsidR="78F23C1E">
              <w:rPr>
                <w:rStyle w:val="Hyperlink"/>
              </w:rPr>
              <w:t>Additional Language Skills</w:t>
            </w:r>
            <w:r>
              <w:tab/>
            </w:r>
            <w:r>
              <w:fldChar w:fldCharType="begin"/>
            </w:r>
            <w:r>
              <w:instrText xml:space="preserve">PAGEREF _Toc144545226 \h</w:instrText>
            </w:r>
            <w:r>
              <w:fldChar w:fldCharType="separate"/>
            </w:r>
            <w:r w:rsidRPr="78F23C1E" w:rsidR="78F23C1E">
              <w:rPr>
                <w:rStyle w:val="Hyperlink"/>
              </w:rPr>
              <w:t>17</w:t>
            </w:r>
            <w:r>
              <w:fldChar w:fldCharType="end"/>
            </w:r>
          </w:hyperlink>
        </w:p>
        <w:p w:rsidR="008A735A" w:rsidP="78F23C1E" w:rsidRDefault="008A735A" w14:paraId="3B69C33D" w14:textId="3E9ED7CE">
          <w:pPr>
            <w:pStyle w:val="TOC1"/>
            <w:tabs>
              <w:tab w:val="right" w:leader="dot" w:pos="10200"/>
            </w:tabs>
            <w:rPr>
              <w:noProof/>
              <w:sz w:val="22"/>
              <w:szCs w:val="22"/>
            </w:rPr>
          </w:pPr>
          <w:hyperlink w:anchor="_Toc1716492656">
            <w:r w:rsidRPr="78F23C1E" w:rsidR="78F23C1E">
              <w:rPr>
                <w:rStyle w:val="Hyperlink"/>
              </w:rPr>
              <w:t>Standardized Test Scores</w:t>
            </w:r>
            <w:r>
              <w:tab/>
            </w:r>
            <w:r>
              <w:fldChar w:fldCharType="begin"/>
            </w:r>
            <w:r>
              <w:instrText xml:space="preserve">PAGEREF _Toc1716492656 \h</w:instrText>
            </w:r>
            <w:r>
              <w:fldChar w:fldCharType="separate"/>
            </w:r>
            <w:r w:rsidRPr="78F23C1E" w:rsidR="78F23C1E">
              <w:rPr>
                <w:rStyle w:val="Hyperlink"/>
              </w:rPr>
              <w:t>17</w:t>
            </w:r>
            <w:r>
              <w:fldChar w:fldCharType="end"/>
            </w:r>
          </w:hyperlink>
        </w:p>
        <w:p w:rsidR="008A735A" w:rsidP="78F23C1E" w:rsidRDefault="008A735A" w14:paraId="6373D645" w14:textId="19C57A0B">
          <w:pPr>
            <w:pStyle w:val="TOC1"/>
            <w:tabs>
              <w:tab w:val="right" w:leader="dot" w:pos="10200"/>
            </w:tabs>
            <w:rPr>
              <w:noProof/>
              <w:sz w:val="22"/>
              <w:szCs w:val="22"/>
            </w:rPr>
          </w:pPr>
          <w:hyperlink w:anchor="_Toc613792470">
            <w:r w:rsidRPr="78F23C1E" w:rsidR="78F23C1E">
              <w:rPr>
                <w:rStyle w:val="Hyperlink"/>
              </w:rPr>
              <w:t>Score Reports</w:t>
            </w:r>
            <w:r>
              <w:tab/>
            </w:r>
            <w:r>
              <w:fldChar w:fldCharType="begin"/>
            </w:r>
            <w:r>
              <w:instrText xml:space="preserve">PAGEREF _Toc613792470 \h</w:instrText>
            </w:r>
            <w:r>
              <w:fldChar w:fldCharType="separate"/>
            </w:r>
            <w:r w:rsidRPr="78F23C1E" w:rsidR="78F23C1E">
              <w:rPr>
                <w:rStyle w:val="Hyperlink"/>
              </w:rPr>
              <w:t>18</w:t>
            </w:r>
            <w:r>
              <w:fldChar w:fldCharType="end"/>
            </w:r>
          </w:hyperlink>
        </w:p>
        <w:p w:rsidR="008A735A" w:rsidP="78F23C1E" w:rsidRDefault="008A735A" w14:paraId="6DF01079" w14:textId="048BBC08">
          <w:pPr>
            <w:pStyle w:val="TOC1"/>
            <w:tabs>
              <w:tab w:val="right" w:leader="dot" w:pos="10200"/>
            </w:tabs>
            <w:rPr>
              <w:noProof/>
              <w:sz w:val="22"/>
              <w:szCs w:val="22"/>
            </w:rPr>
          </w:pPr>
          <w:hyperlink w:anchor="_Toc647337433">
            <w:r w:rsidRPr="78F23C1E" w:rsidR="78F23C1E">
              <w:rPr>
                <w:rStyle w:val="Hyperlink"/>
              </w:rPr>
              <w:t>￼FLTA Information</w:t>
            </w:r>
            <w:r>
              <w:tab/>
            </w:r>
            <w:r>
              <w:fldChar w:fldCharType="begin"/>
            </w:r>
            <w:r>
              <w:instrText xml:space="preserve">PAGEREF _Toc647337433 \h</w:instrText>
            </w:r>
            <w:r>
              <w:fldChar w:fldCharType="separate"/>
            </w:r>
            <w:r w:rsidRPr="78F23C1E" w:rsidR="78F23C1E">
              <w:rPr>
                <w:rStyle w:val="Hyperlink"/>
              </w:rPr>
              <w:t>18</w:t>
            </w:r>
            <w:r>
              <w:fldChar w:fldCharType="end"/>
            </w:r>
          </w:hyperlink>
        </w:p>
        <w:p w:rsidR="008A735A" w:rsidP="78F23C1E" w:rsidRDefault="008A735A" w14:paraId="2DB4D204" w14:textId="1D76B858">
          <w:pPr>
            <w:pStyle w:val="TOC2"/>
            <w:tabs>
              <w:tab w:val="right" w:leader="dot" w:pos="10200"/>
            </w:tabs>
            <w:rPr>
              <w:noProof/>
              <w:sz w:val="22"/>
              <w:szCs w:val="22"/>
            </w:rPr>
          </w:pPr>
          <w:hyperlink w:anchor="_Toc1757717068">
            <w:r w:rsidRPr="78F23C1E" w:rsidR="78F23C1E">
              <w:rPr>
                <w:rStyle w:val="Hyperlink"/>
              </w:rPr>
              <w:t>Language Skills</w:t>
            </w:r>
            <w:r>
              <w:tab/>
            </w:r>
            <w:r>
              <w:fldChar w:fldCharType="begin"/>
            </w:r>
            <w:r>
              <w:instrText xml:space="preserve">PAGEREF _Toc1757717068 \h</w:instrText>
            </w:r>
            <w:r>
              <w:fldChar w:fldCharType="separate"/>
            </w:r>
            <w:r w:rsidRPr="78F23C1E" w:rsidR="78F23C1E">
              <w:rPr>
                <w:rStyle w:val="Hyperlink"/>
              </w:rPr>
              <w:t>19</w:t>
            </w:r>
            <w:r>
              <w:fldChar w:fldCharType="end"/>
            </w:r>
          </w:hyperlink>
        </w:p>
        <w:p w:rsidR="008A735A" w:rsidP="78F23C1E" w:rsidRDefault="008A735A" w14:paraId="0CE9B833" w14:textId="2A59A311">
          <w:pPr>
            <w:pStyle w:val="TOC2"/>
            <w:tabs>
              <w:tab w:val="right" w:leader="dot" w:pos="10200"/>
            </w:tabs>
            <w:rPr>
              <w:noProof/>
              <w:sz w:val="22"/>
              <w:szCs w:val="22"/>
            </w:rPr>
          </w:pPr>
          <w:hyperlink w:anchor="_Toc233588614">
            <w:r w:rsidRPr="78F23C1E" w:rsidR="78F23C1E">
              <w:rPr>
                <w:rStyle w:val="Hyperlink"/>
              </w:rPr>
              <w:t>Preferences</w:t>
            </w:r>
            <w:r>
              <w:tab/>
            </w:r>
            <w:r>
              <w:fldChar w:fldCharType="begin"/>
            </w:r>
            <w:r>
              <w:instrText xml:space="preserve">PAGEREF _Toc233588614 \h</w:instrText>
            </w:r>
            <w:r>
              <w:fldChar w:fldCharType="separate"/>
            </w:r>
            <w:r w:rsidRPr="78F23C1E" w:rsidR="78F23C1E">
              <w:rPr>
                <w:rStyle w:val="Hyperlink"/>
              </w:rPr>
              <w:t>19</w:t>
            </w:r>
            <w:r>
              <w:fldChar w:fldCharType="end"/>
            </w:r>
          </w:hyperlink>
        </w:p>
        <w:p w:rsidR="008A735A" w:rsidP="78F23C1E" w:rsidRDefault="008A735A" w14:paraId="7D4C40B5" w14:textId="12EEA31E">
          <w:pPr>
            <w:pStyle w:val="TOC2"/>
            <w:tabs>
              <w:tab w:val="right" w:leader="dot" w:pos="10200"/>
            </w:tabs>
            <w:rPr>
              <w:noProof/>
              <w:sz w:val="22"/>
              <w:szCs w:val="22"/>
            </w:rPr>
          </w:pPr>
          <w:hyperlink w:anchor="_Toc1211878333">
            <w:r w:rsidRPr="78F23C1E" w:rsidR="78F23C1E">
              <w:rPr>
                <w:rStyle w:val="Hyperlink"/>
              </w:rPr>
              <w:t>Teaching Experience</w:t>
            </w:r>
            <w:r>
              <w:tab/>
            </w:r>
            <w:r>
              <w:fldChar w:fldCharType="begin"/>
            </w:r>
            <w:r>
              <w:instrText xml:space="preserve">PAGEREF _Toc1211878333 \h</w:instrText>
            </w:r>
            <w:r>
              <w:fldChar w:fldCharType="separate"/>
            </w:r>
            <w:r w:rsidRPr="78F23C1E" w:rsidR="78F23C1E">
              <w:rPr>
                <w:rStyle w:val="Hyperlink"/>
              </w:rPr>
              <w:t>19</w:t>
            </w:r>
            <w:r>
              <w:fldChar w:fldCharType="end"/>
            </w:r>
          </w:hyperlink>
        </w:p>
        <w:p w:rsidR="008A735A" w:rsidP="78F23C1E" w:rsidRDefault="008A735A" w14:paraId="715B6B31" w14:textId="3858CB9B">
          <w:pPr>
            <w:pStyle w:val="TOC2"/>
            <w:tabs>
              <w:tab w:val="right" w:leader="dot" w:pos="10200"/>
            </w:tabs>
            <w:rPr>
              <w:noProof/>
              <w:sz w:val="22"/>
              <w:szCs w:val="22"/>
            </w:rPr>
          </w:pPr>
          <w:hyperlink w:anchor="_Toc1154730602">
            <w:r w:rsidRPr="78F23C1E" w:rsidR="78F23C1E">
              <w:rPr>
                <w:rStyle w:val="Hyperlink"/>
              </w:rPr>
              <w:t>Interests</w:t>
            </w:r>
            <w:r>
              <w:tab/>
            </w:r>
            <w:r>
              <w:fldChar w:fldCharType="begin"/>
            </w:r>
            <w:r>
              <w:instrText xml:space="preserve">PAGEREF _Toc1154730602 \h</w:instrText>
            </w:r>
            <w:r>
              <w:fldChar w:fldCharType="separate"/>
            </w:r>
            <w:r w:rsidRPr="78F23C1E" w:rsidR="78F23C1E">
              <w:rPr>
                <w:rStyle w:val="Hyperlink"/>
              </w:rPr>
              <w:t>19</w:t>
            </w:r>
            <w:r>
              <w:fldChar w:fldCharType="end"/>
            </w:r>
          </w:hyperlink>
        </w:p>
        <w:p w:rsidR="008A735A" w:rsidP="78F23C1E" w:rsidRDefault="008A735A" w14:paraId="5B2C385A" w14:textId="3830A1E7">
          <w:pPr>
            <w:pStyle w:val="TOC1"/>
            <w:tabs>
              <w:tab w:val="right" w:leader="dot" w:pos="10200"/>
            </w:tabs>
            <w:rPr>
              <w:noProof/>
              <w:sz w:val="22"/>
              <w:szCs w:val="22"/>
            </w:rPr>
          </w:pPr>
          <w:hyperlink w:anchor="_Toc1680270856">
            <w:r w:rsidRPr="78F23C1E" w:rsidR="78F23C1E">
              <w:rPr>
                <w:rStyle w:val="Hyperlink"/>
              </w:rPr>
              <w:t>Plagiarism Agreement</w:t>
            </w:r>
            <w:r>
              <w:tab/>
            </w:r>
            <w:r>
              <w:fldChar w:fldCharType="begin"/>
            </w:r>
            <w:r>
              <w:instrText xml:space="preserve">PAGEREF _Toc1680270856 \h</w:instrText>
            </w:r>
            <w:r>
              <w:fldChar w:fldCharType="separate"/>
            </w:r>
            <w:r w:rsidRPr="78F23C1E" w:rsidR="78F23C1E">
              <w:rPr>
                <w:rStyle w:val="Hyperlink"/>
              </w:rPr>
              <w:t>20</w:t>
            </w:r>
            <w:r>
              <w:fldChar w:fldCharType="end"/>
            </w:r>
          </w:hyperlink>
        </w:p>
        <w:p w:rsidR="008A735A" w:rsidP="78F23C1E" w:rsidRDefault="008A735A" w14:paraId="4A7AB0C8" w14:textId="67524E0B">
          <w:pPr>
            <w:pStyle w:val="TOC1"/>
            <w:tabs>
              <w:tab w:val="right" w:leader="dot" w:pos="10200"/>
            </w:tabs>
            <w:rPr>
              <w:noProof/>
              <w:sz w:val="22"/>
              <w:szCs w:val="22"/>
            </w:rPr>
          </w:pPr>
          <w:hyperlink w:anchor="_Toc1135807417">
            <w:r w:rsidRPr="78F23C1E" w:rsidR="78F23C1E">
              <w:rPr>
                <w:rStyle w:val="Hyperlink"/>
              </w:rPr>
              <w:t>Essays and Objectives</w:t>
            </w:r>
            <w:r>
              <w:tab/>
            </w:r>
            <w:r>
              <w:fldChar w:fldCharType="begin"/>
            </w:r>
            <w:r>
              <w:instrText xml:space="preserve">PAGEREF _Toc1135807417 \h</w:instrText>
            </w:r>
            <w:r>
              <w:fldChar w:fldCharType="separate"/>
            </w:r>
            <w:r w:rsidRPr="78F23C1E" w:rsidR="78F23C1E">
              <w:rPr>
                <w:rStyle w:val="Hyperlink"/>
              </w:rPr>
              <w:t>21</w:t>
            </w:r>
            <w:r>
              <w:fldChar w:fldCharType="end"/>
            </w:r>
          </w:hyperlink>
        </w:p>
        <w:p w:rsidR="008A735A" w:rsidP="78F23C1E" w:rsidRDefault="008A735A" w14:paraId="5FDCCB8F" w14:textId="61422F87">
          <w:pPr>
            <w:pStyle w:val="TOC2"/>
            <w:tabs>
              <w:tab w:val="right" w:leader="dot" w:pos="10200"/>
            </w:tabs>
            <w:rPr>
              <w:noProof/>
              <w:sz w:val="22"/>
              <w:szCs w:val="22"/>
            </w:rPr>
          </w:pPr>
          <w:hyperlink w:anchor="_Toc179565448">
            <w:r w:rsidRPr="78F23C1E" w:rsidR="78F23C1E">
              <w:rPr>
                <w:rStyle w:val="Hyperlink"/>
              </w:rPr>
              <w:t>Objectives and Motivations</w:t>
            </w:r>
            <w:r>
              <w:tab/>
            </w:r>
            <w:r>
              <w:fldChar w:fldCharType="begin"/>
            </w:r>
            <w:r>
              <w:instrText xml:space="preserve">PAGEREF _Toc179565448 \h</w:instrText>
            </w:r>
            <w:r>
              <w:fldChar w:fldCharType="separate"/>
            </w:r>
            <w:r w:rsidRPr="78F23C1E" w:rsidR="78F23C1E">
              <w:rPr>
                <w:rStyle w:val="Hyperlink"/>
              </w:rPr>
              <w:t>21</w:t>
            </w:r>
            <w:r>
              <w:fldChar w:fldCharType="end"/>
            </w:r>
          </w:hyperlink>
        </w:p>
        <w:p w:rsidR="008A735A" w:rsidP="78F23C1E" w:rsidRDefault="008A735A" w14:paraId="347A2429" w14:textId="0708F4AB">
          <w:pPr>
            <w:pStyle w:val="TOC2"/>
            <w:tabs>
              <w:tab w:val="right" w:leader="dot" w:pos="10200"/>
            </w:tabs>
            <w:rPr>
              <w:noProof/>
              <w:sz w:val="22"/>
              <w:szCs w:val="22"/>
            </w:rPr>
          </w:pPr>
          <w:hyperlink w:anchor="_Toc409972537">
            <w:r w:rsidRPr="78F23C1E" w:rsidR="78F23C1E">
              <w:rPr>
                <w:rStyle w:val="Hyperlink"/>
              </w:rPr>
              <w:t>Teaching Methodologies and Techniques</w:t>
            </w:r>
            <w:r>
              <w:tab/>
            </w:r>
            <w:r>
              <w:fldChar w:fldCharType="begin"/>
            </w:r>
            <w:r>
              <w:instrText xml:space="preserve">PAGEREF _Toc409972537 \h</w:instrText>
            </w:r>
            <w:r>
              <w:fldChar w:fldCharType="separate"/>
            </w:r>
            <w:r w:rsidRPr="78F23C1E" w:rsidR="78F23C1E">
              <w:rPr>
                <w:rStyle w:val="Hyperlink"/>
              </w:rPr>
              <w:t>21</w:t>
            </w:r>
            <w:r>
              <w:fldChar w:fldCharType="end"/>
            </w:r>
          </w:hyperlink>
        </w:p>
        <w:p w:rsidR="008A735A" w:rsidP="78F23C1E" w:rsidRDefault="008A735A" w14:paraId="4CCA125C" w14:textId="71EBB927">
          <w:pPr>
            <w:pStyle w:val="TOC2"/>
            <w:tabs>
              <w:tab w:val="right" w:leader="dot" w:pos="10200"/>
            </w:tabs>
            <w:rPr>
              <w:noProof/>
              <w:sz w:val="22"/>
              <w:szCs w:val="22"/>
            </w:rPr>
          </w:pPr>
          <w:hyperlink w:anchor="_Toc1803665329">
            <w:r w:rsidRPr="78F23C1E" w:rsidR="78F23C1E">
              <w:rPr>
                <w:rStyle w:val="Hyperlink"/>
              </w:rPr>
              <w:t>Sharing your Culture</w:t>
            </w:r>
            <w:r>
              <w:tab/>
            </w:r>
            <w:r>
              <w:fldChar w:fldCharType="begin"/>
            </w:r>
            <w:r>
              <w:instrText xml:space="preserve">PAGEREF _Toc1803665329 \h</w:instrText>
            </w:r>
            <w:r>
              <w:fldChar w:fldCharType="separate"/>
            </w:r>
            <w:r w:rsidRPr="78F23C1E" w:rsidR="78F23C1E">
              <w:rPr>
                <w:rStyle w:val="Hyperlink"/>
              </w:rPr>
              <w:t>21</w:t>
            </w:r>
            <w:r>
              <w:fldChar w:fldCharType="end"/>
            </w:r>
          </w:hyperlink>
        </w:p>
        <w:p w:rsidR="008A735A" w:rsidP="78F23C1E" w:rsidRDefault="008A735A" w14:paraId="7F2F289D" w14:textId="7D5B7D82">
          <w:pPr>
            <w:pStyle w:val="TOC1"/>
            <w:tabs>
              <w:tab w:val="right" w:leader="dot" w:pos="10200"/>
            </w:tabs>
            <w:rPr>
              <w:noProof/>
              <w:sz w:val="22"/>
              <w:szCs w:val="22"/>
            </w:rPr>
          </w:pPr>
          <w:hyperlink w:anchor="_Toc2038821507">
            <w:r w:rsidRPr="78F23C1E" w:rsidR="78F23C1E">
              <w:rPr>
                <w:rStyle w:val="Hyperlink"/>
              </w:rPr>
              <w:t>￼Additional Information</w:t>
            </w:r>
            <w:r>
              <w:tab/>
            </w:r>
            <w:r>
              <w:fldChar w:fldCharType="begin"/>
            </w:r>
            <w:r>
              <w:instrText xml:space="preserve">PAGEREF _Toc2038821507 \h</w:instrText>
            </w:r>
            <w:r>
              <w:fldChar w:fldCharType="separate"/>
            </w:r>
            <w:r w:rsidRPr="78F23C1E" w:rsidR="78F23C1E">
              <w:rPr>
                <w:rStyle w:val="Hyperlink"/>
              </w:rPr>
              <w:t>21</w:t>
            </w:r>
            <w:r>
              <w:fldChar w:fldCharType="end"/>
            </w:r>
          </w:hyperlink>
        </w:p>
        <w:p w:rsidR="008A735A" w:rsidP="78F23C1E" w:rsidRDefault="008A735A" w14:paraId="4F35FD07" w14:textId="10A16500">
          <w:pPr>
            <w:pStyle w:val="TOC2"/>
            <w:tabs>
              <w:tab w:val="right" w:leader="dot" w:pos="10200"/>
            </w:tabs>
            <w:rPr>
              <w:noProof/>
              <w:sz w:val="22"/>
              <w:szCs w:val="22"/>
            </w:rPr>
          </w:pPr>
          <w:hyperlink w:anchor="_Toc1927710941">
            <w:r w:rsidRPr="78F23C1E" w:rsidR="78F23C1E">
              <w:rPr>
                <w:rStyle w:val="Hyperlink"/>
              </w:rPr>
              <w:t>Country-Specific Materials/Supplemental Materials/Additional Documentation</w:t>
            </w:r>
            <w:r>
              <w:tab/>
            </w:r>
            <w:r>
              <w:fldChar w:fldCharType="begin"/>
            </w:r>
            <w:r>
              <w:instrText xml:space="preserve">PAGEREF _Toc1927710941 \h</w:instrText>
            </w:r>
            <w:r>
              <w:fldChar w:fldCharType="separate"/>
            </w:r>
            <w:r w:rsidRPr="78F23C1E" w:rsidR="78F23C1E">
              <w:rPr>
                <w:rStyle w:val="Hyperlink"/>
              </w:rPr>
              <w:t>22</w:t>
            </w:r>
            <w:r>
              <w:fldChar w:fldCharType="end"/>
            </w:r>
          </w:hyperlink>
        </w:p>
        <w:p w:rsidR="008A735A" w:rsidP="78F23C1E" w:rsidRDefault="008A735A" w14:paraId="6538E842" w14:textId="1CB4B60D">
          <w:pPr>
            <w:pStyle w:val="TOC2"/>
            <w:tabs>
              <w:tab w:val="right" w:leader="dot" w:pos="10200"/>
            </w:tabs>
            <w:rPr>
              <w:noProof/>
              <w:sz w:val="22"/>
              <w:szCs w:val="22"/>
            </w:rPr>
          </w:pPr>
          <w:hyperlink w:anchor="_Toc824009505">
            <w:r w:rsidRPr="78F23C1E" w:rsidR="78F23C1E">
              <w:rPr>
                <w:rStyle w:val="Hyperlink"/>
              </w:rPr>
              <w:t>Other Grants and Awards</w:t>
            </w:r>
            <w:r>
              <w:tab/>
            </w:r>
            <w:r>
              <w:fldChar w:fldCharType="begin"/>
            </w:r>
            <w:r>
              <w:instrText xml:space="preserve">PAGEREF _Toc824009505 \h</w:instrText>
            </w:r>
            <w:r>
              <w:fldChar w:fldCharType="separate"/>
            </w:r>
            <w:r w:rsidRPr="78F23C1E" w:rsidR="78F23C1E">
              <w:rPr>
                <w:rStyle w:val="Hyperlink"/>
              </w:rPr>
              <w:t>22</w:t>
            </w:r>
            <w:r>
              <w:fldChar w:fldCharType="end"/>
            </w:r>
          </w:hyperlink>
        </w:p>
        <w:p w:rsidR="008A735A" w:rsidP="78F23C1E" w:rsidRDefault="008A735A" w14:paraId="53330956" w14:textId="1156A8AE">
          <w:pPr>
            <w:pStyle w:val="TOC2"/>
            <w:tabs>
              <w:tab w:val="right" w:leader="dot" w:pos="10200"/>
            </w:tabs>
            <w:rPr>
              <w:noProof/>
              <w:sz w:val="22"/>
              <w:szCs w:val="22"/>
            </w:rPr>
          </w:pPr>
          <w:hyperlink w:anchor="_Toc1529931978">
            <w:r w:rsidRPr="78F23C1E" w:rsidR="78F23C1E">
              <w:rPr>
                <w:rStyle w:val="Hyperlink"/>
              </w:rPr>
              <w:t>Outreach Survey</w:t>
            </w:r>
            <w:r>
              <w:tab/>
            </w:r>
            <w:r>
              <w:fldChar w:fldCharType="begin"/>
            </w:r>
            <w:r>
              <w:instrText xml:space="preserve">PAGEREF _Toc1529931978 \h</w:instrText>
            </w:r>
            <w:r>
              <w:fldChar w:fldCharType="separate"/>
            </w:r>
            <w:r w:rsidRPr="78F23C1E" w:rsidR="78F23C1E">
              <w:rPr>
                <w:rStyle w:val="Hyperlink"/>
              </w:rPr>
              <w:t>22</w:t>
            </w:r>
            <w:r>
              <w:fldChar w:fldCharType="end"/>
            </w:r>
          </w:hyperlink>
        </w:p>
        <w:p w:rsidR="008A735A" w:rsidP="78F23C1E" w:rsidRDefault="008A735A" w14:paraId="67FA0E84" w14:textId="21F0DEE1">
          <w:pPr>
            <w:pStyle w:val="TOC1"/>
            <w:tabs>
              <w:tab w:val="right" w:leader="dot" w:pos="10200"/>
            </w:tabs>
            <w:rPr>
              <w:noProof/>
              <w:sz w:val="22"/>
              <w:szCs w:val="22"/>
            </w:rPr>
          </w:pPr>
          <w:hyperlink w:anchor="_Toc1007681264">
            <w:r w:rsidRPr="78F23C1E" w:rsidR="78F23C1E">
              <w:rPr>
                <w:rStyle w:val="Hyperlink"/>
              </w:rPr>
              <w:t>Authorization of Release of Information</w:t>
            </w:r>
            <w:r>
              <w:tab/>
            </w:r>
            <w:r>
              <w:fldChar w:fldCharType="begin"/>
            </w:r>
            <w:r>
              <w:instrText xml:space="preserve">PAGEREF _Toc1007681264 \h</w:instrText>
            </w:r>
            <w:r>
              <w:fldChar w:fldCharType="separate"/>
            </w:r>
            <w:r w:rsidRPr="78F23C1E" w:rsidR="78F23C1E">
              <w:rPr>
                <w:rStyle w:val="Hyperlink"/>
              </w:rPr>
              <w:t>22</w:t>
            </w:r>
            <w:r>
              <w:fldChar w:fldCharType="end"/>
            </w:r>
          </w:hyperlink>
        </w:p>
        <w:p w:rsidR="008A735A" w:rsidP="78F23C1E" w:rsidRDefault="008A735A" w14:paraId="7F0BDBD4" w14:textId="45A7A162">
          <w:pPr>
            <w:pStyle w:val="TOC1"/>
            <w:tabs>
              <w:tab w:val="right" w:leader="dot" w:pos="10200"/>
            </w:tabs>
            <w:rPr>
              <w:noProof/>
              <w:sz w:val="22"/>
              <w:szCs w:val="22"/>
            </w:rPr>
          </w:pPr>
          <w:hyperlink w:anchor="_Toc1990153520">
            <w:r w:rsidRPr="78F23C1E" w:rsidR="78F23C1E">
              <w:rPr>
                <w:rStyle w:val="Hyperlink"/>
              </w:rPr>
              <w:t>Recommender Registration</w:t>
            </w:r>
            <w:r>
              <w:tab/>
            </w:r>
            <w:r>
              <w:fldChar w:fldCharType="begin"/>
            </w:r>
            <w:r>
              <w:instrText xml:space="preserve">PAGEREF _Toc1990153520 \h</w:instrText>
            </w:r>
            <w:r>
              <w:fldChar w:fldCharType="separate"/>
            </w:r>
            <w:r w:rsidRPr="78F23C1E" w:rsidR="78F23C1E">
              <w:rPr>
                <w:rStyle w:val="Hyperlink"/>
              </w:rPr>
              <w:t>22</w:t>
            </w:r>
            <w:r>
              <w:fldChar w:fldCharType="end"/>
            </w:r>
          </w:hyperlink>
        </w:p>
        <w:p w:rsidR="008A735A" w:rsidP="78F23C1E" w:rsidRDefault="008A735A" w14:paraId="04FD5A37" w14:textId="7DC19817">
          <w:pPr>
            <w:pStyle w:val="TOC1"/>
            <w:tabs>
              <w:tab w:val="right" w:leader="dot" w:pos="10200"/>
            </w:tabs>
            <w:rPr>
              <w:noProof/>
              <w:sz w:val="22"/>
              <w:szCs w:val="22"/>
            </w:rPr>
          </w:pPr>
          <w:hyperlink w:anchor="_Toc204252695">
            <w:r w:rsidRPr="78F23C1E" w:rsidR="78F23C1E">
              <w:rPr>
                <w:rStyle w:val="Hyperlink"/>
              </w:rPr>
              <w:t>Signature</w:t>
            </w:r>
            <w:r>
              <w:tab/>
            </w:r>
            <w:r>
              <w:fldChar w:fldCharType="begin"/>
            </w:r>
            <w:r>
              <w:instrText xml:space="preserve">PAGEREF _Toc204252695 \h</w:instrText>
            </w:r>
            <w:r>
              <w:fldChar w:fldCharType="separate"/>
            </w:r>
            <w:r w:rsidRPr="78F23C1E" w:rsidR="78F23C1E">
              <w:rPr>
                <w:rStyle w:val="Hyperlink"/>
              </w:rPr>
              <w:t>24</w:t>
            </w:r>
            <w:r>
              <w:fldChar w:fldCharType="end"/>
            </w:r>
          </w:hyperlink>
        </w:p>
        <w:p w:rsidR="008A735A" w:rsidP="78F23C1E" w:rsidRDefault="008A735A" w14:paraId="067AAFC0" w14:textId="1EC85841">
          <w:pPr>
            <w:pStyle w:val="TOC1"/>
            <w:tabs>
              <w:tab w:val="right" w:leader="dot" w:pos="10200"/>
            </w:tabs>
            <w:rPr>
              <w:noProof/>
              <w:sz w:val="22"/>
              <w:szCs w:val="22"/>
            </w:rPr>
          </w:pPr>
          <w:hyperlink w:anchor="_Toc1099507162">
            <w:r w:rsidRPr="78F23C1E" w:rsidR="78F23C1E">
              <w:rPr>
                <w:rStyle w:val="Hyperlink"/>
              </w:rPr>
              <w:t>Review</w:t>
            </w:r>
            <w:r>
              <w:tab/>
            </w:r>
            <w:r>
              <w:fldChar w:fldCharType="begin"/>
            </w:r>
            <w:r>
              <w:instrText xml:space="preserve">PAGEREF _Toc1099507162 \h</w:instrText>
            </w:r>
            <w:r>
              <w:fldChar w:fldCharType="separate"/>
            </w:r>
            <w:r w:rsidRPr="78F23C1E" w:rsidR="78F23C1E">
              <w:rPr>
                <w:rStyle w:val="Hyperlink"/>
              </w:rPr>
              <w:t>25</w:t>
            </w:r>
            <w:r>
              <w:fldChar w:fldCharType="end"/>
            </w:r>
          </w:hyperlink>
          <w:r>
            <w:fldChar w:fldCharType="end"/>
          </w:r>
        </w:p>
      </w:sdtContent>
    </w:sdt>
    <w:p w:rsidRPr="004C6FB1" w:rsidR="00D359E9" w:rsidP="78F23C1E" w:rsidRDefault="004B78D0" w14:paraId="055003E5" w14:textId="2BB4FBF8">
      <w:pPr>
        <w:rPr>
          <w:rFonts w:cs="Arial" w:cstheme="minorBidi"/>
        </w:rPr>
      </w:pPr>
    </w:p>
    <w:p w:rsidRPr="004C6FB1" w:rsidR="00405787" w:rsidP="43900CF1" w:rsidRDefault="00405787" w14:paraId="77AB3380" w14:textId="63EB5CC3">
      <w:pPr>
        <w:rPr>
          <w:rFonts w:eastAsia="Arial" w:cstheme="minorBidi"/>
          <w:b/>
          <w:bCs/>
          <w:color w:val="006DC0"/>
          <w:position w:val="-1"/>
          <w:u w:val="thick" w:color="006DC0"/>
        </w:rPr>
      </w:pPr>
      <w:r w:rsidRPr="43900CF1">
        <w:rPr>
          <w:rFonts w:cstheme="minorBidi"/>
        </w:rPr>
        <w:br w:type="page"/>
      </w:r>
    </w:p>
    <w:p w:rsidRPr="005F4991" w:rsidR="00C33F6F" w:rsidP="003E144D" w:rsidRDefault="43900CF1" w14:paraId="24361F76" w14:textId="63EB5CC3">
      <w:pPr>
        <w:pStyle w:val="Heading1"/>
        <w:rPr>
          <w:rFonts w:ascii="Montserrat" w:hAnsi="Montserrat"/>
        </w:rPr>
      </w:pPr>
      <w:bookmarkStart w:name="_Toc1408786214" w:id="1480643300"/>
      <w:r w:rsidRPr="78F23C1E" w:rsidR="78F23C1E">
        <w:rPr>
          <w:rFonts w:ascii="Montserrat" w:hAnsi="Montserrat"/>
        </w:rPr>
        <w:t>General Information</w:t>
      </w:r>
      <w:bookmarkEnd w:id="1480643300"/>
    </w:p>
    <w:p w:rsidRPr="005F4991" w:rsidR="00C33F6F" w:rsidP="43900CF1" w:rsidRDefault="00C33F6F" w14:paraId="666DB27B" w14:textId="63EB5CC3">
      <w:pPr>
        <w:rPr>
          <w:rFonts w:ascii="Montserrat" w:hAnsi="Montserrat" w:cstheme="minorBidi"/>
        </w:rPr>
      </w:pPr>
    </w:p>
    <w:p w:rsidRPr="005F4991" w:rsidR="00B72BDB" w:rsidP="00B72BDB" w:rsidRDefault="00B72BDB" w14:paraId="44B0989D" w14:textId="32794695">
      <w:pPr>
        <w:rPr>
          <w:rFonts w:ascii="Montserrat" w:hAnsi="Montserrat" w:cstheme="minorHAnsi"/>
          <w:sz w:val="22"/>
          <w:szCs w:val="22"/>
        </w:rPr>
      </w:pPr>
      <w:r w:rsidRPr="005F4991">
        <w:rPr>
          <w:rFonts w:ascii="Montserrat" w:hAnsi="Montserrat" w:cstheme="minorHAnsi"/>
          <w:sz w:val="22"/>
          <w:szCs w:val="22"/>
        </w:rPr>
        <w:t xml:space="preserve">The application is supported by all modern browsers. We highly recommend that you use a current version of </w:t>
      </w:r>
      <w:hyperlink w:history="1" r:id="rId9">
        <w:r w:rsidRPr="005F4991">
          <w:rPr>
            <w:rStyle w:val="Hyperlink"/>
            <w:rFonts w:ascii="Montserrat" w:hAnsi="Montserrat" w:cstheme="minorHAnsi"/>
            <w:sz w:val="22"/>
            <w:szCs w:val="22"/>
          </w:rPr>
          <w:t>Google Chrome</w:t>
        </w:r>
      </w:hyperlink>
      <w:r w:rsidRPr="005F4991">
        <w:rPr>
          <w:rFonts w:ascii="Montserrat" w:hAnsi="Montserrat" w:cstheme="minorHAnsi"/>
          <w:sz w:val="22"/>
          <w:szCs w:val="22"/>
        </w:rPr>
        <w:t>, which supports Windows, Mac, and Lin</w:t>
      </w:r>
      <w:r w:rsidRPr="005F4991" w:rsidR="00966345">
        <w:rPr>
          <w:rFonts w:ascii="Montserrat" w:hAnsi="Montserrat" w:cstheme="minorHAnsi"/>
          <w:sz w:val="22"/>
          <w:szCs w:val="22"/>
        </w:rPr>
        <w:t>u</w:t>
      </w:r>
      <w:r w:rsidRPr="005F4991">
        <w:rPr>
          <w:rFonts w:ascii="Montserrat" w:hAnsi="Montserrat" w:cstheme="minorHAnsi"/>
          <w:sz w:val="22"/>
          <w:szCs w:val="22"/>
        </w:rPr>
        <w:t>x platforms.</w:t>
      </w:r>
    </w:p>
    <w:p w:rsidRPr="005F4991" w:rsidR="00B72BDB" w:rsidP="00B72BDB" w:rsidRDefault="00B72BDB" w14:paraId="1265537E" w14:textId="77777777">
      <w:pPr>
        <w:rPr>
          <w:rFonts w:ascii="Montserrat" w:hAnsi="Montserrat" w:cstheme="minorHAnsi"/>
          <w:sz w:val="22"/>
          <w:szCs w:val="22"/>
        </w:rPr>
      </w:pPr>
    </w:p>
    <w:p w:rsidR="00C33F6F" w:rsidP="00C33F6F" w:rsidRDefault="00C33F6F" w14:paraId="09C58232" w14:textId="3C552F89">
      <w:pPr>
        <w:rPr>
          <w:rFonts w:ascii="Montserrat" w:hAnsi="Montserrat" w:cstheme="minorHAnsi"/>
          <w:sz w:val="22"/>
          <w:szCs w:val="22"/>
        </w:rPr>
      </w:pPr>
      <w:r w:rsidRPr="005F4991">
        <w:rPr>
          <w:rFonts w:ascii="Montserrat" w:hAnsi="Montserrat" w:cstheme="minorHAnsi"/>
          <w:sz w:val="22"/>
          <w:szCs w:val="22"/>
        </w:rPr>
        <w:t xml:space="preserve">Prior to </w:t>
      </w:r>
      <w:r w:rsidRPr="005F4991" w:rsidR="00405460">
        <w:rPr>
          <w:rFonts w:ascii="Montserrat" w:hAnsi="Montserrat" w:cstheme="minorHAnsi"/>
          <w:sz w:val="22"/>
          <w:szCs w:val="22"/>
        </w:rPr>
        <w:t>starting</w:t>
      </w:r>
      <w:r w:rsidRPr="005F4991">
        <w:rPr>
          <w:rFonts w:ascii="Montserrat" w:hAnsi="Montserrat" w:cstheme="minorHAnsi"/>
          <w:sz w:val="22"/>
          <w:szCs w:val="22"/>
        </w:rPr>
        <w:t xml:space="preserve"> an application, please </w:t>
      </w:r>
      <w:r w:rsidRPr="005F4991" w:rsidR="00405460">
        <w:rPr>
          <w:rFonts w:ascii="Montserrat" w:hAnsi="Montserrat" w:cstheme="minorHAnsi"/>
          <w:sz w:val="22"/>
          <w:szCs w:val="22"/>
        </w:rPr>
        <w:t xml:space="preserve">complete </w:t>
      </w:r>
      <w:r w:rsidRPr="005F4991">
        <w:rPr>
          <w:rFonts w:ascii="Montserrat" w:hAnsi="Montserrat" w:cstheme="minorHAnsi"/>
          <w:sz w:val="22"/>
          <w:szCs w:val="22"/>
        </w:rPr>
        <w:t>the following steps:</w:t>
      </w:r>
    </w:p>
    <w:p w:rsidRPr="005F4991" w:rsidR="005F4991" w:rsidP="00C33F6F" w:rsidRDefault="005F4991" w14:paraId="2B0D7702" w14:textId="77777777">
      <w:pPr>
        <w:rPr>
          <w:rFonts w:ascii="Montserrat" w:hAnsi="Montserrat" w:cstheme="minorHAnsi"/>
          <w:sz w:val="22"/>
          <w:szCs w:val="22"/>
        </w:rPr>
      </w:pPr>
    </w:p>
    <w:p w:rsidRPr="005F4991" w:rsidR="00C33F6F" w:rsidP="00405460" w:rsidRDefault="00C33F6F" w14:paraId="69B84248" w14:textId="3F5D5EC8">
      <w:pPr>
        <w:rPr>
          <w:rFonts w:ascii="Montserrat" w:hAnsi="Montserrat" w:cstheme="minorHAnsi"/>
          <w:b/>
          <w:sz w:val="22"/>
          <w:szCs w:val="22"/>
        </w:rPr>
      </w:pPr>
      <w:r w:rsidRPr="005F4991">
        <w:rPr>
          <w:rFonts w:ascii="Montserrat" w:hAnsi="Montserrat" w:cstheme="minorHAnsi"/>
          <w:b/>
          <w:sz w:val="22"/>
          <w:szCs w:val="22"/>
        </w:rPr>
        <w:t>S</w:t>
      </w:r>
      <w:r w:rsidRPr="005F4991" w:rsidR="009832A1">
        <w:rPr>
          <w:rFonts w:ascii="Montserrat" w:hAnsi="Montserrat" w:cstheme="minorHAnsi"/>
          <w:b/>
          <w:sz w:val="22"/>
          <w:szCs w:val="22"/>
        </w:rPr>
        <w:t>tep</w:t>
      </w:r>
      <w:r w:rsidRPr="005F4991">
        <w:rPr>
          <w:rFonts w:ascii="Montserrat" w:hAnsi="Montserrat" w:cstheme="minorHAnsi"/>
          <w:b/>
          <w:sz w:val="22"/>
          <w:szCs w:val="22"/>
        </w:rPr>
        <w:t xml:space="preserve"> 1: Learn requirements for submitting an application</w:t>
      </w:r>
    </w:p>
    <w:p w:rsidRPr="005F4991" w:rsidR="00405460" w:rsidP="61711696" w:rsidRDefault="61711696" w14:paraId="369EAB4C" w14:textId="1D414DF9">
      <w:pPr>
        <w:rPr>
          <w:rFonts w:ascii="Montserrat" w:hAnsi="Montserrat" w:cstheme="minorBidi"/>
          <w:sz w:val="22"/>
          <w:szCs w:val="22"/>
        </w:rPr>
      </w:pPr>
      <w:r w:rsidRPr="61711696">
        <w:rPr>
          <w:rFonts w:ascii="Montserrat" w:hAnsi="Montserrat" w:cstheme="minorBidi"/>
          <w:sz w:val="22"/>
          <w:szCs w:val="22"/>
        </w:rPr>
        <w:t>Before you begin an application, contact the Fulbright Program Office in the country from which you are applying. Deadline dates and application requirements for a Fulbright grant will vary from country to country. You must make sure you are eligible to apply. Additional information and a list of participating countries can be found here:</w:t>
      </w:r>
      <w:r w:rsidRPr="61711696">
        <w:rPr>
          <w:rFonts w:ascii="Montserrat" w:hAnsi="Montserrat"/>
          <w:sz w:val="22"/>
          <w:szCs w:val="22"/>
        </w:rPr>
        <w:t xml:space="preserve"> </w:t>
      </w:r>
      <w:hyperlink w:history="1" r:id="rId10">
        <w:r w:rsidRPr="61711696">
          <w:rPr>
            <w:rFonts w:ascii="Montserrat" w:hAnsi="Montserrat"/>
            <w:sz w:val="22"/>
            <w:szCs w:val="22"/>
          </w:rPr>
          <w:t>https://foreign.fulbrightonline.org/</w:t>
        </w:r>
      </w:hyperlink>
      <w:r w:rsidRPr="61711696">
        <w:rPr>
          <w:rFonts w:ascii="Montserrat" w:hAnsi="Montserrat" w:cstheme="minorBidi"/>
          <w:sz w:val="22"/>
          <w:szCs w:val="22"/>
        </w:rPr>
        <w:t>.</w:t>
      </w:r>
    </w:p>
    <w:p w:rsidRPr="005F4991" w:rsidR="00405460" w:rsidP="00405460" w:rsidRDefault="00405460" w14:paraId="3D6D6DAA" w14:textId="2A14F55D">
      <w:pPr>
        <w:rPr>
          <w:rFonts w:ascii="Montserrat" w:hAnsi="Montserrat" w:cstheme="minorHAnsi"/>
          <w:sz w:val="22"/>
          <w:szCs w:val="22"/>
        </w:rPr>
      </w:pPr>
    </w:p>
    <w:p w:rsidRPr="005F4991" w:rsidR="00405460" w:rsidP="00405460" w:rsidRDefault="00405460" w14:paraId="0115CC20" w14:textId="44A9C75F">
      <w:pPr>
        <w:rPr>
          <w:rFonts w:ascii="Montserrat" w:hAnsi="Montserrat" w:cstheme="minorHAnsi"/>
          <w:b/>
          <w:sz w:val="22"/>
          <w:szCs w:val="22"/>
        </w:rPr>
      </w:pPr>
      <w:r w:rsidRPr="005F4991">
        <w:rPr>
          <w:rFonts w:ascii="Montserrat" w:hAnsi="Montserrat" w:cstheme="minorHAnsi"/>
          <w:b/>
          <w:sz w:val="22"/>
          <w:szCs w:val="22"/>
        </w:rPr>
        <w:t>S</w:t>
      </w:r>
      <w:r w:rsidRPr="005F4991" w:rsidR="009832A1">
        <w:rPr>
          <w:rFonts w:ascii="Montserrat" w:hAnsi="Montserrat" w:cstheme="minorHAnsi"/>
          <w:b/>
          <w:sz w:val="22"/>
          <w:szCs w:val="22"/>
        </w:rPr>
        <w:t>tep</w:t>
      </w:r>
      <w:r w:rsidRPr="005F4991">
        <w:rPr>
          <w:rFonts w:ascii="Montserrat" w:hAnsi="Montserrat" w:cstheme="minorHAnsi"/>
          <w:b/>
          <w:sz w:val="22"/>
          <w:szCs w:val="22"/>
        </w:rPr>
        <w:t xml:space="preserve"> 2: Record username and password in a safe place</w:t>
      </w:r>
    </w:p>
    <w:p w:rsidRPr="005F4991" w:rsidR="00405460" w:rsidP="00405460" w:rsidRDefault="00405460" w14:paraId="12F2B3BD" w14:textId="30A4AB71">
      <w:pPr>
        <w:rPr>
          <w:rFonts w:ascii="Montserrat" w:hAnsi="Montserrat" w:cstheme="minorHAnsi"/>
          <w:sz w:val="22"/>
          <w:szCs w:val="22"/>
        </w:rPr>
      </w:pPr>
      <w:r w:rsidRPr="005F4991">
        <w:rPr>
          <w:rFonts w:ascii="Montserrat" w:hAnsi="Montserrat" w:cstheme="minorHAnsi"/>
          <w:sz w:val="22"/>
          <w:szCs w:val="22"/>
        </w:rPr>
        <w:t xml:space="preserve">Your email address is your username. When you create an account for this online application, record your password in a secure place. You can log in and out of the application as frequently as you like using your username and password. If necessary, you can reset your password by clicking the “Forgot Your Password” link on the log-in page. </w:t>
      </w:r>
    </w:p>
    <w:p w:rsidRPr="005F4991" w:rsidR="00405460" w:rsidP="00405460" w:rsidRDefault="00405460" w14:paraId="511B3007" w14:textId="1B0E52A3">
      <w:pPr>
        <w:rPr>
          <w:rFonts w:ascii="Montserrat" w:hAnsi="Montserrat" w:cstheme="minorHAnsi"/>
          <w:sz w:val="22"/>
          <w:szCs w:val="22"/>
        </w:rPr>
      </w:pPr>
    </w:p>
    <w:p w:rsidRPr="005F4991" w:rsidR="00405460" w:rsidP="00405460" w:rsidRDefault="00405460" w14:paraId="0F8505BE" w14:textId="3100D844">
      <w:pPr>
        <w:rPr>
          <w:rFonts w:ascii="Montserrat" w:hAnsi="Montserrat" w:cstheme="minorHAnsi"/>
          <w:b/>
          <w:sz w:val="22"/>
          <w:szCs w:val="22"/>
        </w:rPr>
      </w:pPr>
      <w:r w:rsidRPr="005F4991">
        <w:rPr>
          <w:rFonts w:ascii="Montserrat" w:hAnsi="Montserrat" w:cstheme="minorHAnsi"/>
          <w:b/>
          <w:sz w:val="22"/>
          <w:szCs w:val="22"/>
        </w:rPr>
        <w:t>S</w:t>
      </w:r>
      <w:r w:rsidRPr="005F4991" w:rsidR="009832A1">
        <w:rPr>
          <w:rFonts w:ascii="Montserrat" w:hAnsi="Montserrat" w:cstheme="minorHAnsi"/>
          <w:b/>
          <w:sz w:val="22"/>
          <w:szCs w:val="22"/>
        </w:rPr>
        <w:t>tep</w:t>
      </w:r>
      <w:r w:rsidRPr="005F4991">
        <w:rPr>
          <w:rFonts w:ascii="Montserrat" w:hAnsi="Montserrat" w:cstheme="minorHAnsi"/>
          <w:b/>
          <w:sz w:val="22"/>
          <w:szCs w:val="22"/>
        </w:rPr>
        <w:t xml:space="preserve"> 3: </w:t>
      </w:r>
      <w:r w:rsidRPr="005F4991" w:rsidR="00CB5DD0">
        <w:rPr>
          <w:rFonts w:ascii="Montserrat" w:hAnsi="Montserrat" w:cstheme="minorHAnsi"/>
          <w:b/>
          <w:sz w:val="22"/>
          <w:szCs w:val="22"/>
        </w:rPr>
        <w:t>Complete the application</w:t>
      </w:r>
    </w:p>
    <w:p w:rsidRPr="005F4991" w:rsidR="00CB5DD0" w:rsidP="00405460" w:rsidRDefault="00CB5DD0" w14:paraId="2EEFB71F" w14:textId="32CF89AD">
      <w:pPr>
        <w:rPr>
          <w:rFonts w:ascii="Montserrat" w:hAnsi="Montserrat" w:cstheme="minorHAnsi"/>
          <w:sz w:val="22"/>
          <w:szCs w:val="22"/>
        </w:rPr>
      </w:pPr>
      <w:r w:rsidRPr="005F4991">
        <w:rPr>
          <w:rFonts w:ascii="Montserrat" w:hAnsi="Montserrat" w:cstheme="minorHAnsi"/>
          <w:sz w:val="22"/>
          <w:szCs w:val="22"/>
        </w:rPr>
        <w:t xml:space="preserve">You do not need to complete this application </w:t>
      </w:r>
      <w:r w:rsidRPr="005F4991" w:rsidR="00203A7A">
        <w:rPr>
          <w:rFonts w:ascii="Montserrat" w:hAnsi="Montserrat" w:cstheme="minorHAnsi"/>
          <w:sz w:val="22"/>
          <w:szCs w:val="22"/>
        </w:rPr>
        <w:t>at one time</w:t>
      </w:r>
      <w:r w:rsidRPr="005F4991">
        <w:rPr>
          <w:rFonts w:ascii="Montserrat" w:hAnsi="Montserrat" w:cstheme="minorHAnsi"/>
          <w:sz w:val="22"/>
          <w:szCs w:val="22"/>
        </w:rPr>
        <w:t xml:space="preserve">. You can re-enter at </w:t>
      </w:r>
      <w:r w:rsidRPr="005F4991" w:rsidR="00203A7A">
        <w:rPr>
          <w:rFonts w:ascii="Montserrat" w:hAnsi="Montserrat" w:cstheme="minorHAnsi"/>
          <w:sz w:val="22"/>
          <w:szCs w:val="22"/>
        </w:rPr>
        <w:t>any time</w:t>
      </w:r>
      <w:r w:rsidRPr="005F4991">
        <w:rPr>
          <w:rFonts w:ascii="Montserrat" w:hAnsi="Montserrat" w:cstheme="minorHAnsi"/>
          <w:sz w:val="22"/>
          <w:szCs w:val="22"/>
        </w:rPr>
        <w:t xml:space="preserve"> to edit your application. However, once you SUBMIT your application, you </w:t>
      </w:r>
      <w:r w:rsidRPr="005F4991" w:rsidR="009832A1">
        <w:rPr>
          <w:rFonts w:ascii="Montserrat" w:hAnsi="Montserrat" w:cstheme="minorHAnsi"/>
          <w:sz w:val="22"/>
          <w:szCs w:val="22"/>
        </w:rPr>
        <w:t>CANNOT</w:t>
      </w:r>
      <w:r w:rsidRPr="005F4991">
        <w:rPr>
          <w:rFonts w:ascii="Montserrat" w:hAnsi="Montserrat" w:cstheme="minorHAnsi"/>
          <w:sz w:val="22"/>
          <w:szCs w:val="22"/>
        </w:rPr>
        <w:t xml:space="preserve"> make changes to it.</w:t>
      </w:r>
    </w:p>
    <w:p w:rsidRPr="005F4991" w:rsidR="00CB5DD0" w:rsidP="00405460" w:rsidRDefault="00CB5DD0" w14:paraId="1997191D" w14:textId="54AB3265">
      <w:pPr>
        <w:rPr>
          <w:rFonts w:ascii="Montserrat" w:hAnsi="Montserrat" w:cstheme="minorHAnsi"/>
          <w:sz w:val="22"/>
          <w:szCs w:val="22"/>
        </w:rPr>
      </w:pPr>
    </w:p>
    <w:p w:rsidRPr="005F4991" w:rsidR="00CB5DD0" w:rsidP="00405460" w:rsidRDefault="00CB5DD0" w14:paraId="46B923C2" w14:textId="3C2A6E47">
      <w:pPr>
        <w:rPr>
          <w:rFonts w:ascii="Montserrat" w:hAnsi="Montserrat" w:cstheme="minorHAnsi"/>
          <w:sz w:val="22"/>
          <w:szCs w:val="22"/>
        </w:rPr>
      </w:pPr>
      <w:r w:rsidRPr="005F4991">
        <w:rPr>
          <w:rFonts w:ascii="Montserrat" w:hAnsi="Montserrat" w:cstheme="minorHAnsi"/>
          <w:sz w:val="22"/>
          <w:szCs w:val="22"/>
        </w:rPr>
        <w:t>To complete your application correctly, please answer all questions completely and carefully. Review these additional tips:</w:t>
      </w:r>
    </w:p>
    <w:p w:rsidRPr="005F4991" w:rsidR="00CB5DD0" w:rsidP="00CC1E86" w:rsidRDefault="00CB5DD0" w14:paraId="5194F8F3" w14:textId="50F8BEBA">
      <w:pPr>
        <w:pStyle w:val="ListParagraph"/>
        <w:numPr>
          <w:ilvl w:val="0"/>
          <w:numId w:val="6"/>
        </w:numPr>
        <w:spacing w:after="0" w:line="240" w:lineRule="auto"/>
        <w:rPr>
          <w:rFonts w:ascii="Montserrat" w:hAnsi="Montserrat" w:cstheme="minorHAnsi"/>
        </w:rPr>
      </w:pPr>
      <w:r w:rsidRPr="005F4991">
        <w:rPr>
          <w:rFonts w:ascii="Montserrat" w:hAnsi="Montserrat" w:cstheme="minorHAnsi"/>
        </w:rPr>
        <w:t xml:space="preserve">Use upper and </w:t>
      </w:r>
      <w:r w:rsidRPr="005F4991" w:rsidR="00A14A96">
        <w:rPr>
          <w:rFonts w:ascii="Montserrat" w:hAnsi="Montserrat" w:cstheme="minorHAnsi"/>
        </w:rPr>
        <w:t>lower-case</w:t>
      </w:r>
      <w:r w:rsidRPr="005F4991">
        <w:rPr>
          <w:rFonts w:ascii="Montserrat" w:hAnsi="Montserrat" w:cstheme="minorHAnsi"/>
        </w:rPr>
        <w:t xml:space="preserve"> letters (e.g. John Smith). Avoid using all capital letters (e.g. JOHN SMITH).</w:t>
      </w:r>
      <w:r w:rsidRPr="005F4991" w:rsidR="002A4641">
        <w:rPr>
          <w:rFonts w:ascii="Montserrat" w:hAnsi="Montserrat" w:cstheme="minorHAnsi"/>
        </w:rPr>
        <w:t xml:space="preserve"> Do not use special characters, such as accent marks. </w:t>
      </w:r>
    </w:p>
    <w:p w:rsidRPr="005F4991" w:rsidR="00CB5DD0" w:rsidP="00CC1E86" w:rsidRDefault="00CB5DD0" w14:paraId="38097D75" w14:textId="08569D83">
      <w:pPr>
        <w:pStyle w:val="ListParagraph"/>
        <w:numPr>
          <w:ilvl w:val="0"/>
          <w:numId w:val="6"/>
        </w:numPr>
        <w:spacing w:after="0" w:line="240" w:lineRule="auto"/>
        <w:rPr>
          <w:rFonts w:ascii="Montserrat" w:hAnsi="Montserrat" w:cstheme="minorHAnsi"/>
        </w:rPr>
      </w:pPr>
      <w:r w:rsidRPr="005F4991">
        <w:rPr>
          <w:rFonts w:ascii="Montserrat" w:hAnsi="Montserrat" w:cstheme="minorHAnsi"/>
        </w:rPr>
        <w:t>You can copy and paste information into all text boxes.</w:t>
      </w:r>
    </w:p>
    <w:p w:rsidRPr="005F4991" w:rsidR="00CB5DD0" w:rsidP="00CC1E86" w:rsidRDefault="00CB5DD0" w14:paraId="7DE56B8D" w14:textId="13F9041B">
      <w:pPr>
        <w:pStyle w:val="ListParagraph"/>
        <w:numPr>
          <w:ilvl w:val="0"/>
          <w:numId w:val="6"/>
        </w:numPr>
        <w:spacing w:after="0" w:line="240" w:lineRule="auto"/>
        <w:rPr>
          <w:rFonts w:ascii="Montserrat" w:hAnsi="Montserrat" w:cstheme="minorHAnsi"/>
        </w:rPr>
      </w:pPr>
      <w:r w:rsidRPr="005F4991">
        <w:rPr>
          <w:rFonts w:ascii="Montserrat" w:hAnsi="Montserrat" w:cstheme="minorHAnsi"/>
        </w:rPr>
        <w:t xml:space="preserve">Limit your responses to the space provided in all text boxes. </w:t>
      </w:r>
    </w:p>
    <w:p w:rsidRPr="005F4991" w:rsidR="00A14A96" w:rsidP="00CC1E86" w:rsidRDefault="6C1FA7FE" w14:paraId="531F4B69" w14:textId="6CFE9197">
      <w:pPr>
        <w:pStyle w:val="ListParagraph"/>
        <w:numPr>
          <w:ilvl w:val="0"/>
          <w:numId w:val="6"/>
        </w:numPr>
        <w:spacing w:after="0" w:line="240" w:lineRule="auto"/>
        <w:rPr>
          <w:rFonts w:ascii="Montserrat" w:hAnsi="Montserrat" w:cstheme="minorHAnsi"/>
        </w:rPr>
      </w:pPr>
      <w:r w:rsidRPr="005F4991">
        <w:rPr>
          <w:rFonts w:ascii="Montserrat" w:hAnsi="Montserrat" w:cstheme="minorHAnsi"/>
        </w:rPr>
        <w:t xml:space="preserve">Prepare required documents and save them in PDF format. It is highly recommended that to preserve any formatting and special characters in your documents, you upload them in PDF format.  </w:t>
      </w:r>
    </w:p>
    <w:p w:rsidRPr="005F4991" w:rsidR="00A14A96" w:rsidP="00CC1E86" w:rsidRDefault="00A14A96" w14:paraId="48971DF5" w14:textId="0D0083C1">
      <w:pPr>
        <w:pStyle w:val="ListParagraph"/>
        <w:numPr>
          <w:ilvl w:val="0"/>
          <w:numId w:val="6"/>
        </w:numPr>
        <w:spacing w:after="0" w:line="240" w:lineRule="auto"/>
        <w:rPr>
          <w:rFonts w:ascii="Montserrat" w:hAnsi="Montserrat" w:cstheme="minorHAnsi"/>
        </w:rPr>
      </w:pPr>
      <w:r w:rsidRPr="005F4991">
        <w:rPr>
          <w:rFonts w:ascii="Montserrat" w:hAnsi="Montserrat" w:cstheme="minorHAnsi"/>
        </w:rPr>
        <w:t xml:space="preserve">Some questions are “required.” They are marked with an asterisk (*). You will not be able to submit your application until all required items are complete. </w:t>
      </w:r>
    </w:p>
    <w:p w:rsidRPr="005F4991" w:rsidR="00A14A96" w:rsidP="00A14A96" w:rsidRDefault="00A14A96" w14:paraId="67CB2F78" w14:textId="75641E89">
      <w:pPr>
        <w:rPr>
          <w:rFonts w:ascii="Montserrat" w:hAnsi="Montserrat" w:cstheme="minorHAnsi"/>
          <w:sz w:val="22"/>
          <w:szCs w:val="22"/>
        </w:rPr>
      </w:pPr>
    </w:p>
    <w:p w:rsidRPr="005F4991" w:rsidR="00A14A96" w:rsidP="00A14A96" w:rsidRDefault="00A14A96" w14:paraId="1CF4777D" w14:textId="1349A477">
      <w:pPr>
        <w:rPr>
          <w:rFonts w:ascii="Montserrat" w:hAnsi="Montserrat" w:cstheme="minorHAnsi"/>
          <w:b/>
          <w:sz w:val="22"/>
          <w:szCs w:val="22"/>
        </w:rPr>
      </w:pPr>
      <w:r w:rsidRPr="005F4991">
        <w:rPr>
          <w:rFonts w:ascii="Montserrat" w:hAnsi="Montserrat" w:cstheme="minorHAnsi"/>
          <w:b/>
          <w:sz w:val="22"/>
          <w:szCs w:val="22"/>
        </w:rPr>
        <w:t>S</w:t>
      </w:r>
      <w:r w:rsidRPr="005F4991" w:rsidR="009832A1">
        <w:rPr>
          <w:rFonts w:ascii="Montserrat" w:hAnsi="Montserrat" w:cstheme="minorHAnsi"/>
          <w:b/>
          <w:sz w:val="22"/>
          <w:szCs w:val="22"/>
        </w:rPr>
        <w:t>tep</w:t>
      </w:r>
      <w:r w:rsidRPr="005F4991">
        <w:rPr>
          <w:rFonts w:ascii="Montserrat" w:hAnsi="Montserrat" w:cstheme="minorHAnsi"/>
          <w:b/>
          <w:sz w:val="22"/>
          <w:szCs w:val="22"/>
        </w:rPr>
        <w:t xml:space="preserve"> 4: Submit the application</w:t>
      </w:r>
    </w:p>
    <w:p w:rsidRPr="005F4991" w:rsidR="00A14A96" w:rsidP="00A14A96" w:rsidRDefault="00A14A96" w14:paraId="2F6E0715" w14:textId="013C8799">
      <w:pPr>
        <w:rPr>
          <w:rFonts w:ascii="Montserrat" w:hAnsi="Montserrat" w:cstheme="minorHAnsi"/>
          <w:sz w:val="22"/>
          <w:szCs w:val="22"/>
        </w:rPr>
      </w:pPr>
      <w:r w:rsidRPr="005F4991">
        <w:rPr>
          <w:rFonts w:ascii="Montserrat" w:hAnsi="Montserrat" w:cstheme="minorHAnsi"/>
          <w:sz w:val="22"/>
          <w:szCs w:val="22"/>
        </w:rPr>
        <w:t>Once you have entered all required information, including re</w:t>
      </w:r>
      <w:r w:rsidRPr="005F4991" w:rsidR="00A35ADA">
        <w:rPr>
          <w:rFonts w:ascii="Montserrat" w:hAnsi="Montserrat" w:cstheme="minorHAnsi"/>
          <w:sz w:val="22"/>
          <w:szCs w:val="22"/>
        </w:rPr>
        <w:t>commenders</w:t>
      </w:r>
      <w:r w:rsidRPr="005F4991">
        <w:rPr>
          <w:rFonts w:ascii="Montserrat" w:hAnsi="Montserrat" w:cstheme="minorHAnsi"/>
          <w:sz w:val="22"/>
          <w:szCs w:val="22"/>
        </w:rPr>
        <w:t xml:space="preserve">, review your application for errors. If all information is correct, submit your application. Once you submit </w:t>
      </w:r>
      <w:r w:rsidRPr="005F4991" w:rsidR="00203A7A">
        <w:rPr>
          <w:rFonts w:ascii="Montserrat" w:hAnsi="Montserrat" w:cstheme="minorHAnsi"/>
          <w:sz w:val="22"/>
          <w:szCs w:val="22"/>
        </w:rPr>
        <w:t xml:space="preserve">you </w:t>
      </w:r>
      <w:r w:rsidRPr="005F4991" w:rsidR="009832A1">
        <w:rPr>
          <w:rFonts w:ascii="Montserrat" w:hAnsi="Montserrat" w:cstheme="minorHAnsi"/>
          <w:sz w:val="22"/>
          <w:szCs w:val="22"/>
        </w:rPr>
        <w:t>CAN</w:t>
      </w:r>
      <w:r w:rsidRPr="005F4991" w:rsidR="002A4641">
        <w:rPr>
          <w:rFonts w:ascii="Montserrat" w:hAnsi="Montserrat" w:cstheme="minorHAnsi"/>
          <w:sz w:val="22"/>
          <w:szCs w:val="22"/>
        </w:rPr>
        <w:t>NOT</w:t>
      </w:r>
      <w:r w:rsidRPr="005F4991">
        <w:rPr>
          <w:rFonts w:ascii="Montserrat" w:hAnsi="Montserrat" w:cstheme="minorHAnsi"/>
          <w:sz w:val="22"/>
          <w:szCs w:val="22"/>
        </w:rPr>
        <w:t xml:space="preserve"> make changes to your application. </w:t>
      </w:r>
    </w:p>
    <w:p w:rsidRPr="005F4991" w:rsidR="00A14A96" w:rsidRDefault="00A14A96" w14:paraId="3F6FC50C" w14:textId="77777777">
      <w:pPr>
        <w:rPr>
          <w:rFonts w:ascii="Montserrat" w:hAnsi="Montserrat" w:cstheme="minorHAnsi"/>
          <w:sz w:val="22"/>
          <w:szCs w:val="22"/>
        </w:rPr>
      </w:pPr>
      <w:r w:rsidRPr="005F4991">
        <w:rPr>
          <w:rFonts w:ascii="Montserrat" w:hAnsi="Montserrat" w:cstheme="minorHAnsi"/>
          <w:sz w:val="22"/>
          <w:szCs w:val="22"/>
        </w:rPr>
        <w:br w:type="page"/>
      </w:r>
    </w:p>
    <w:p w:rsidRPr="005F4991" w:rsidR="00D359E9" w:rsidP="003E144D" w:rsidRDefault="003F0803" w14:paraId="764B15B6" w14:textId="4B61B155">
      <w:pPr>
        <w:pStyle w:val="Heading1"/>
        <w:rPr>
          <w:rFonts w:ascii="Montserrat" w:hAnsi="Montserrat"/>
        </w:rPr>
      </w:pPr>
      <w:bookmarkStart w:name="_Toc793997386" w:id="877581447"/>
      <w:r w:rsidRPr="78F23C1E" w:rsidR="78F23C1E">
        <w:rPr>
          <w:rFonts w:ascii="Montserrat" w:hAnsi="Montserrat"/>
        </w:rPr>
        <w:t xml:space="preserve">Creating Your </w:t>
      </w:r>
      <w:r w:rsidRPr="78F23C1E" w:rsidR="78F23C1E">
        <w:rPr>
          <w:rFonts w:ascii="Montserrat" w:hAnsi="Montserrat"/>
        </w:rPr>
        <w:t>Online</w:t>
      </w:r>
      <w:r w:rsidRPr="78F23C1E" w:rsidR="78F23C1E">
        <w:rPr>
          <w:rFonts w:ascii="Montserrat" w:hAnsi="Montserrat"/>
        </w:rPr>
        <w:t xml:space="preserve"> Account</w:t>
      </w:r>
      <w:bookmarkEnd w:id="877581447"/>
    </w:p>
    <w:p w:rsidRPr="005F4991" w:rsidR="00C33F6F" w:rsidP="00C33F6F" w:rsidRDefault="00C33F6F" w14:paraId="35C97B60" w14:textId="77777777">
      <w:pPr>
        <w:spacing w:before="29"/>
        <w:ind w:right="-20"/>
        <w:rPr>
          <w:rFonts w:ascii="Montserrat" w:hAnsi="Montserrat" w:cstheme="minorHAnsi"/>
          <w:sz w:val="20"/>
          <w:szCs w:val="20"/>
        </w:rPr>
      </w:pPr>
    </w:p>
    <w:p w:rsidRPr="005F4991" w:rsidR="00D359E9" w:rsidP="00CC1E86" w:rsidRDefault="00C33F6F" w14:paraId="6EC97891" w14:textId="4540A75D">
      <w:pPr>
        <w:pStyle w:val="ListParagraph"/>
        <w:numPr>
          <w:ilvl w:val="0"/>
          <w:numId w:val="5"/>
        </w:numPr>
        <w:spacing w:before="29" w:after="0" w:line="240" w:lineRule="auto"/>
        <w:ind w:right="-20"/>
        <w:rPr>
          <w:rFonts w:ascii="Montserrat" w:hAnsi="Montserrat" w:eastAsia="Arial" w:cstheme="minorHAnsi"/>
        </w:rPr>
      </w:pPr>
      <w:r w:rsidRPr="005F4991">
        <w:rPr>
          <w:rFonts w:ascii="Montserrat" w:hAnsi="Montserrat" w:eastAsia="Arial" w:cstheme="minorHAnsi"/>
        </w:rPr>
        <w:t>To start, c</w:t>
      </w:r>
      <w:r w:rsidRPr="005F4991" w:rsidR="003F0803">
        <w:rPr>
          <w:rFonts w:ascii="Montserrat" w:hAnsi="Montserrat" w:eastAsia="Arial" w:cstheme="minorHAnsi"/>
        </w:rPr>
        <w:t>l</w:t>
      </w:r>
      <w:r w:rsidRPr="005F4991" w:rsidR="003F0803">
        <w:rPr>
          <w:rFonts w:ascii="Montserrat" w:hAnsi="Montserrat" w:eastAsia="Arial" w:cstheme="minorHAnsi"/>
          <w:spacing w:val="-1"/>
        </w:rPr>
        <w:t>i</w:t>
      </w:r>
      <w:r w:rsidRPr="005F4991" w:rsidR="003F0803">
        <w:rPr>
          <w:rFonts w:ascii="Montserrat" w:hAnsi="Montserrat" w:eastAsia="Arial" w:cstheme="minorHAnsi"/>
        </w:rPr>
        <w:t xml:space="preserve">ck </w:t>
      </w:r>
      <w:r w:rsidRPr="005F4991" w:rsidR="007519B8">
        <w:rPr>
          <w:rFonts w:ascii="Montserrat" w:hAnsi="Montserrat" w:eastAsia="Arial" w:cstheme="minorHAnsi"/>
          <w:i/>
        </w:rPr>
        <w:t>Create an account</w:t>
      </w:r>
      <w:r w:rsidRPr="005F4991">
        <w:rPr>
          <w:rFonts w:ascii="Montserrat" w:hAnsi="Montserrat" w:eastAsia="Arial" w:cstheme="minorHAnsi"/>
        </w:rPr>
        <w:t xml:space="preserve">. </w:t>
      </w:r>
    </w:p>
    <w:p w:rsidRPr="005F4991" w:rsidR="008E3689" w:rsidP="008E3689" w:rsidRDefault="008E3689" w14:paraId="58902304" w14:textId="77777777">
      <w:pPr>
        <w:spacing w:line="263" w:lineRule="auto"/>
        <w:ind w:left="360" w:right="236"/>
        <w:rPr>
          <w:rFonts w:ascii="Montserrat" w:hAnsi="Montserrat" w:eastAsia="Arial" w:cstheme="minorHAnsi"/>
          <w:sz w:val="22"/>
          <w:szCs w:val="22"/>
        </w:rPr>
      </w:pPr>
    </w:p>
    <w:p w:rsidRPr="005F4991" w:rsidR="00D359E9" w:rsidP="00CC1E86" w:rsidRDefault="00C33F6F" w14:paraId="07E23340" w14:textId="0A0EBC38">
      <w:pPr>
        <w:pStyle w:val="ListParagraph"/>
        <w:numPr>
          <w:ilvl w:val="0"/>
          <w:numId w:val="5"/>
        </w:numPr>
        <w:spacing w:after="0" w:line="240" w:lineRule="auto"/>
        <w:ind w:right="-20"/>
        <w:rPr>
          <w:rFonts w:ascii="Montserrat" w:hAnsi="Montserrat" w:eastAsia="Arial" w:cstheme="minorHAnsi"/>
        </w:rPr>
      </w:pPr>
      <w:r w:rsidRPr="005F4991">
        <w:rPr>
          <w:rFonts w:ascii="Montserrat" w:hAnsi="Montserrat" w:eastAsia="Arial" w:cstheme="minorHAnsi"/>
        </w:rPr>
        <w:t xml:space="preserve">Enter </w:t>
      </w:r>
      <w:r w:rsidRPr="005F4991" w:rsidR="00534318">
        <w:rPr>
          <w:rFonts w:ascii="Montserrat" w:hAnsi="Montserrat" w:eastAsia="Arial" w:cstheme="minorHAnsi"/>
        </w:rPr>
        <w:t>your email address, first name, last name, and</w:t>
      </w:r>
      <w:r w:rsidRPr="005F4991" w:rsidR="00203A7A">
        <w:rPr>
          <w:rFonts w:ascii="Montserrat" w:hAnsi="Montserrat" w:eastAsia="Arial" w:cstheme="minorHAnsi"/>
        </w:rPr>
        <w:t xml:space="preserve"> select your</w:t>
      </w:r>
      <w:r w:rsidRPr="005F4991" w:rsidR="00534318">
        <w:rPr>
          <w:rFonts w:ascii="Montserrat" w:hAnsi="Montserrat" w:eastAsia="Arial" w:cstheme="minorHAnsi"/>
        </w:rPr>
        <w:t xml:space="preserve"> </w:t>
      </w:r>
      <w:r w:rsidRPr="005F4991" w:rsidR="00203A7A">
        <w:rPr>
          <w:rFonts w:ascii="Montserrat" w:hAnsi="Montserrat" w:eastAsia="Arial" w:cstheme="minorHAnsi"/>
        </w:rPr>
        <w:t>date of birth</w:t>
      </w:r>
      <w:r w:rsidRPr="005F4991" w:rsidR="006E3F5A">
        <w:rPr>
          <w:rFonts w:ascii="Montserrat" w:hAnsi="Montserrat" w:eastAsia="Arial" w:cstheme="minorHAnsi"/>
        </w:rPr>
        <w:t xml:space="preserve"> (Month-Date-Year</w:t>
      </w:r>
      <w:r w:rsidRPr="005F4991">
        <w:rPr>
          <w:rFonts w:ascii="Montserrat" w:hAnsi="Montserrat" w:eastAsia="Arial" w:cstheme="minorHAnsi"/>
        </w:rPr>
        <w:t>)</w:t>
      </w:r>
      <w:r w:rsidRPr="005F4991" w:rsidR="00203A7A">
        <w:rPr>
          <w:rFonts w:ascii="Montserrat" w:hAnsi="Montserrat" w:eastAsia="Arial" w:cstheme="minorHAnsi"/>
        </w:rPr>
        <w:t xml:space="preserve"> from the </w:t>
      </w:r>
      <w:r w:rsidRPr="005F4991" w:rsidR="00B72BDB">
        <w:rPr>
          <w:rFonts w:ascii="Montserrat" w:hAnsi="Montserrat" w:eastAsia="Arial" w:cstheme="minorHAnsi"/>
        </w:rPr>
        <w:t>drop-down</w:t>
      </w:r>
      <w:r w:rsidRPr="005F4991" w:rsidR="00203A7A">
        <w:rPr>
          <w:rFonts w:ascii="Montserrat" w:hAnsi="Montserrat" w:eastAsia="Arial" w:cstheme="minorHAnsi"/>
        </w:rPr>
        <w:t xml:space="preserve"> menus</w:t>
      </w:r>
      <w:r w:rsidRPr="005F4991">
        <w:rPr>
          <w:rFonts w:ascii="Montserrat" w:hAnsi="Montserrat" w:eastAsia="Arial" w:cstheme="minorHAnsi"/>
        </w:rPr>
        <w:t xml:space="preserve">. </w:t>
      </w:r>
      <w:r w:rsidRPr="005F4991">
        <w:rPr>
          <w:rFonts w:ascii="Montserrat" w:hAnsi="Montserrat" w:eastAsia="Arial" w:cstheme="minorHAnsi"/>
          <w:b/>
        </w:rPr>
        <w:t xml:space="preserve">Your name must be entered exactly the way it appears (or will appear) on your passport. </w:t>
      </w:r>
    </w:p>
    <w:p w:rsidRPr="005F4991" w:rsidR="008E3689" w:rsidP="008E3689" w:rsidRDefault="008E3689" w14:paraId="1E43F976" w14:textId="2C143D3B">
      <w:pPr>
        <w:pStyle w:val="ListParagraph"/>
        <w:rPr>
          <w:rFonts w:ascii="Montserrat" w:hAnsi="Montserrat" w:eastAsia="Arial" w:cstheme="minorHAnsi"/>
        </w:rPr>
      </w:pPr>
    </w:p>
    <w:p w:rsidRPr="005F4991" w:rsidR="008E3689" w:rsidP="008E3689" w:rsidRDefault="008E3689" w14:paraId="1F7DDA20" w14:textId="6F428E8F">
      <w:pPr>
        <w:pStyle w:val="ListParagraph"/>
        <w:jc w:val="center"/>
        <w:rPr>
          <w:rFonts w:ascii="Montserrat" w:hAnsi="Montserrat" w:eastAsia="Arial" w:cstheme="minorHAnsi"/>
        </w:rPr>
      </w:pPr>
      <w:r w:rsidRPr="005F4991">
        <w:rPr>
          <w:rFonts w:ascii="Montserrat" w:hAnsi="Montserrat" w:cstheme="minorHAnsi"/>
          <w:noProof/>
          <w:lang w:eastAsia="ko-KR"/>
        </w:rPr>
        <w:drawing>
          <wp:inline distT="0" distB="0" distL="0" distR="0" wp14:anchorId="6763FD1B" wp14:editId="268958B0">
            <wp:extent cx="3742660" cy="1796160"/>
            <wp:effectExtent l="95250" t="95250" r="67945" b="711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58908" cy="1803958"/>
                    </a:xfrm>
                    <a:prstGeom prst="rect">
                      <a:avLst/>
                    </a:prstGeom>
                    <a:effectLst>
                      <a:outerShdw blurRad="63500" sx="102000" sy="102000" algn="ctr" rotWithShape="0">
                        <a:prstClr val="black">
                          <a:alpha val="40000"/>
                        </a:prstClr>
                      </a:outerShdw>
                    </a:effectLst>
                  </pic:spPr>
                </pic:pic>
              </a:graphicData>
            </a:graphic>
          </wp:inline>
        </w:drawing>
      </w:r>
    </w:p>
    <w:p w:rsidRPr="005F4991" w:rsidR="008E3689" w:rsidP="008E3689" w:rsidRDefault="008E3689" w14:paraId="3A4AABB7" w14:textId="77777777">
      <w:pPr>
        <w:spacing w:line="263" w:lineRule="auto"/>
        <w:ind w:left="720" w:right="236"/>
        <w:rPr>
          <w:rFonts w:ascii="Montserrat" w:hAnsi="Montserrat" w:eastAsia="Arial" w:cstheme="minorHAnsi"/>
          <w:sz w:val="22"/>
          <w:szCs w:val="22"/>
        </w:rPr>
      </w:pPr>
      <w:r w:rsidRPr="005F4991">
        <w:rPr>
          <w:rFonts w:ascii="Montserrat" w:hAnsi="Montserrat" w:eastAsia="Arial" w:cstheme="minorHAnsi"/>
          <w:b/>
          <w:bCs/>
          <w:color w:val="FF0000"/>
          <w:sz w:val="22"/>
          <w:szCs w:val="22"/>
        </w:rPr>
        <w:t>N</w:t>
      </w:r>
      <w:r w:rsidRPr="005F4991">
        <w:rPr>
          <w:rFonts w:ascii="Montserrat" w:hAnsi="Montserrat" w:eastAsia="Arial" w:cstheme="minorHAnsi"/>
          <w:b/>
          <w:bCs/>
          <w:color w:val="FF0000"/>
          <w:spacing w:val="-1"/>
          <w:sz w:val="22"/>
          <w:szCs w:val="22"/>
        </w:rPr>
        <w:t>o</w:t>
      </w:r>
      <w:r w:rsidRPr="005F4991">
        <w:rPr>
          <w:rFonts w:ascii="Montserrat" w:hAnsi="Montserrat" w:eastAsia="Arial" w:cstheme="minorHAnsi"/>
          <w:b/>
          <w:bCs/>
          <w:color w:val="FF0000"/>
          <w:sz w:val="22"/>
          <w:szCs w:val="22"/>
        </w:rPr>
        <w:t>te</w:t>
      </w:r>
      <w:r w:rsidRPr="005F4991">
        <w:rPr>
          <w:rFonts w:ascii="Montserrat" w:hAnsi="Montserrat" w:eastAsia="Arial" w:cstheme="minorHAnsi"/>
          <w:color w:val="000000"/>
          <w:sz w:val="22"/>
          <w:szCs w:val="22"/>
        </w:rPr>
        <w:t>:</w:t>
      </w:r>
      <w:r w:rsidRPr="005F4991">
        <w:rPr>
          <w:rFonts w:ascii="Montserrat" w:hAnsi="Montserrat" w:eastAsia="Arial" w:cstheme="minorHAnsi"/>
          <w:color w:val="000000"/>
          <w:spacing w:val="1"/>
          <w:sz w:val="22"/>
          <w:szCs w:val="22"/>
        </w:rPr>
        <w:t xml:space="preserve"> </w:t>
      </w:r>
      <w:r w:rsidRPr="005F4991">
        <w:rPr>
          <w:rFonts w:ascii="Montserrat" w:hAnsi="Montserrat" w:eastAsia="Arial" w:cstheme="minorHAnsi"/>
          <w:color w:val="000000"/>
          <w:sz w:val="22"/>
          <w:szCs w:val="22"/>
        </w:rPr>
        <w:t>Use an ema</w:t>
      </w:r>
      <w:r w:rsidRPr="005F4991">
        <w:rPr>
          <w:rFonts w:ascii="Montserrat" w:hAnsi="Montserrat" w:eastAsia="Arial" w:cstheme="minorHAnsi"/>
          <w:color w:val="000000"/>
          <w:spacing w:val="-1"/>
          <w:sz w:val="22"/>
          <w:szCs w:val="22"/>
        </w:rPr>
        <w:t>i</w:t>
      </w:r>
      <w:r w:rsidRPr="005F4991">
        <w:rPr>
          <w:rFonts w:ascii="Montserrat" w:hAnsi="Montserrat" w:eastAsia="Arial" w:cstheme="minorHAnsi"/>
          <w:color w:val="000000"/>
          <w:sz w:val="22"/>
          <w:szCs w:val="22"/>
        </w:rPr>
        <w:t xml:space="preserve">l </w:t>
      </w:r>
      <w:r w:rsidRPr="005F4991">
        <w:rPr>
          <w:rFonts w:ascii="Montserrat" w:hAnsi="Montserrat" w:eastAsia="Arial" w:cstheme="minorHAnsi"/>
          <w:color w:val="000000"/>
          <w:spacing w:val="1"/>
          <w:sz w:val="22"/>
          <w:szCs w:val="22"/>
        </w:rPr>
        <w:t>a</w:t>
      </w:r>
      <w:r w:rsidRPr="005F4991">
        <w:rPr>
          <w:rFonts w:ascii="Montserrat" w:hAnsi="Montserrat" w:eastAsia="Arial" w:cstheme="minorHAnsi"/>
          <w:color w:val="000000"/>
          <w:sz w:val="22"/>
          <w:szCs w:val="22"/>
        </w:rPr>
        <w:t>dd</w:t>
      </w:r>
      <w:r w:rsidRPr="005F4991">
        <w:rPr>
          <w:rFonts w:ascii="Montserrat" w:hAnsi="Montserrat" w:eastAsia="Arial" w:cstheme="minorHAnsi"/>
          <w:color w:val="000000"/>
          <w:spacing w:val="1"/>
          <w:sz w:val="22"/>
          <w:szCs w:val="22"/>
        </w:rPr>
        <w:t>r</w:t>
      </w:r>
      <w:r w:rsidRPr="005F4991">
        <w:rPr>
          <w:rFonts w:ascii="Montserrat" w:hAnsi="Montserrat" w:eastAsia="Arial" w:cstheme="minorHAnsi"/>
          <w:color w:val="000000"/>
          <w:sz w:val="22"/>
          <w:szCs w:val="22"/>
        </w:rPr>
        <w:t>ess that</w:t>
      </w:r>
      <w:r w:rsidRPr="005F4991">
        <w:rPr>
          <w:rFonts w:ascii="Montserrat" w:hAnsi="Montserrat" w:eastAsia="Arial" w:cstheme="minorHAnsi"/>
          <w:color w:val="000000"/>
          <w:spacing w:val="-1"/>
          <w:sz w:val="22"/>
          <w:szCs w:val="22"/>
        </w:rPr>
        <w:t xml:space="preserve"> </w:t>
      </w:r>
      <w:r w:rsidRPr="005F4991">
        <w:rPr>
          <w:rFonts w:ascii="Montserrat" w:hAnsi="Montserrat" w:eastAsia="Arial" w:cstheme="minorHAnsi"/>
          <w:color w:val="000000"/>
          <w:sz w:val="22"/>
          <w:szCs w:val="22"/>
        </w:rPr>
        <w:t>you wi</w:t>
      </w:r>
      <w:r w:rsidRPr="005F4991">
        <w:rPr>
          <w:rFonts w:ascii="Montserrat" w:hAnsi="Montserrat" w:eastAsia="Arial" w:cstheme="minorHAnsi"/>
          <w:color w:val="000000"/>
          <w:spacing w:val="-1"/>
          <w:sz w:val="22"/>
          <w:szCs w:val="22"/>
        </w:rPr>
        <w:t>l</w:t>
      </w:r>
      <w:r w:rsidRPr="005F4991">
        <w:rPr>
          <w:rFonts w:ascii="Montserrat" w:hAnsi="Montserrat" w:eastAsia="Arial" w:cstheme="minorHAnsi"/>
          <w:color w:val="000000"/>
          <w:sz w:val="22"/>
          <w:szCs w:val="22"/>
        </w:rPr>
        <w:t xml:space="preserve">l be able to access </w:t>
      </w:r>
      <w:r w:rsidRPr="005F4991">
        <w:rPr>
          <w:rFonts w:ascii="Montserrat" w:hAnsi="Montserrat" w:eastAsia="Arial" w:cstheme="minorHAnsi"/>
          <w:color w:val="000000"/>
          <w:spacing w:val="1"/>
          <w:sz w:val="22"/>
          <w:szCs w:val="22"/>
        </w:rPr>
        <w:t>f</w:t>
      </w:r>
      <w:r w:rsidRPr="005F4991">
        <w:rPr>
          <w:rFonts w:ascii="Montserrat" w:hAnsi="Montserrat" w:eastAsia="Arial" w:cstheme="minorHAnsi"/>
          <w:color w:val="000000"/>
          <w:sz w:val="22"/>
          <w:szCs w:val="22"/>
        </w:rPr>
        <w:t>or at least two years after submitting your appl</w:t>
      </w:r>
      <w:r w:rsidRPr="005F4991">
        <w:rPr>
          <w:rFonts w:ascii="Montserrat" w:hAnsi="Montserrat" w:eastAsia="Arial" w:cstheme="minorHAnsi"/>
          <w:color w:val="000000"/>
          <w:spacing w:val="-1"/>
          <w:sz w:val="22"/>
          <w:szCs w:val="22"/>
        </w:rPr>
        <w:t>i</w:t>
      </w:r>
      <w:r w:rsidRPr="005F4991">
        <w:rPr>
          <w:rFonts w:ascii="Montserrat" w:hAnsi="Montserrat" w:eastAsia="Arial" w:cstheme="minorHAnsi"/>
          <w:color w:val="000000"/>
          <w:spacing w:val="1"/>
          <w:sz w:val="22"/>
          <w:szCs w:val="22"/>
        </w:rPr>
        <w:t>c</w:t>
      </w:r>
      <w:r w:rsidRPr="005F4991">
        <w:rPr>
          <w:rFonts w:ascii="Montserrat" w:hAnsi="Montserrat" w:eastAsia="Arial" w:cstheme="minorHAnsi"/>
          <w:color w:val="000000"/>
          <w:sz w:val="22"/>
          <w:szCs w:val="22"/>
        </w:rPr>
        <w:t>ation. This is</w:t>
      </w:r>
      <w:r w:rsidRPr="005F4991">
        <w:rPr>
          <w:rFonts w:ascii="Montserrat" w:hAnsi="Montserrat" w:eastAsia="Arial" w:cstheme="minorHAnsi"/>
          <w:color w:val="000000"/>
          <w:spacing w:val="1"/>
          <w:sz w:val="22"/>
          <w:szCs w:val="22"/>
        </w:rPr>
        <w:t xml:space="preserve"> </w:t>
      </w:r>
      <w:r w:rsidRPr="005F4991">
        <w:rPr>
          <w:rFonts w:ascii="Montserrat" w:hAnsi="Montserrat" w:eastAsia="Arial" w:cstheme="minorHAnsi"/>
          <w:color w:val="000000"/>
          <w:sz w:val="22"/>
          <w:szCs w:val="22"/>
        </w:rPr>
        <w:t>the ema</w:t>
      </w:r>
      <w:r w:rsidRPr="005F4991">
        <w:rPr>
          <w:rFonts w:ascii="Montserrat" w:hAnsi="Montserrat" w:eastAsia="Arial" w:cstheme="minorHAnsi"/>
          <w:color w:val="000000"/>
          <w:spacing w:val="-1"/>
          <w:sz w:val="22"/>
          <w:szCs w:val="22"/>
        </w:rPr>
        <w:t>i</w:t>
      </w:r>
      <w:r w:rsidRPr="005F4991">
        <w:rPr>
          <w:rFonts w:ascii="Montserrat" w:hAnsi="Montserrat" w:eastAsia="Arial" w:cstheme="minorHAnsi"/>
          <w:color w:val="000000"/>
          <w:sz w:val="22"/>
          <w:szCs w:val="22"/>
        </w:rPr>
        <w:t>l address you w</w:t>
      </w:r>
      <w:r w:rsidRPr="005F4991">
        <w:rPr>
          <w:rFonts w:ascii="Montserrat" w:hAnsi="Montserrat" w:eastAsia="Arial" w:cstheme="minorHAnsi"/>
          <w:color w:val="000000"/>
          <w:spacing w:val="-1"/>
          <w:sz w:val="22"/>
          <w:szCs w:val="22"/>
        </w:rPr>
        <w:t>i</w:t>
      </w:r>
      <w:r w:rsidRPr="005F4991">
        <w:rPr>
          <w:rFonts w:ascii="Montserrat" w:hAnsi="Montserrat" w:eastAsia="Arial" w:cstheme="minorHAnsi"/>
          <w:color w:val="000000"/>
          <w:sz w:val="22"/>
          <w:szCs w:val="22"/>
        </w:rPr>
        <w:t>ll use to l</w:t>
      </w:r>
      <w:r w:rsidRPr="005F4991">
        <w:rPr>
          <w:rFonts w:ascii="Montserrat" w:hAnsi="Montserrat" w:eastAsia="Arial" w:cstheme="minorHAnsi"/>
          <w:color w:val="000000"/>
          <w:spacing w:val="-1"/>
          <w:sz w:val="22"/>
          <w:szCs w:val="22"/>
        </w:rPr>
        <w:t>o</w:t>
      </w:r>
      <w:r w:rsidRPr="005F4991">
        <w:rPr>
          <w:rFonts w:ascii="Montserrat" w:hAnsi="Montserrat" w:eastAsia="Arial" w:cstheme="minorHAnsi"/>
          <w:color w:val="000000"/>
          <w:sz w:val="22"/>
          <w:szCs w:val="22"/>
        </w:rPr>
        <w:t>g in to your ap</w:t>
      </w:r>
      <w:r w:rsidRPr="005F4991">
        <w:rPr>
          <w:rFonts w:ascii="Montserrat" w:hAnsi="Montserrat" w:eastAsia="Arial" w:cstheme="minorHAnsi"/>
          <w:color w:val="000000"/>
          <w:spacing w:val="-1"/>
          <w:sz w:val="22"/>
          <w:szCs w:val="22"/>
        </w:rPr>
        <w:t>p</w:t>
      </w:r>
      <w:r w:rsidRPr="005F4991">
        <w:rPr>
          <w:rFonts w:ascii="Montserrat" w:hAnsi="Montserrat" w:eastAsia="Arial" w:cstheme="minorHAnsi"/>
          <w:color w:val="000000"/>
          <w:sz w:val="22"/>
          <w:szCs w:val="22"/>
        </w:rPr>
        <w:t>lic</w:t>
      </w:r>
      <w:r w:rsidRPr="005F4991">
        <w:rPr>
          <w:rFonts w:ascii="Montserrat" w:hAnsi="Montserrat" w:eastAsia="Arial" w:cstheme="minorHAnsi"/>
          <w:color w:val="000000"/>
          <w:spacing w:val="-1"/>
          <w:sz w:val="22"/>
          <w:szCs w:val="22"/>
        </w:rPr>
        <w:t>a</w:t>
      </w:r>
      <w:r w:rsidRPr="005F4991">
        <w:rPr>
          <w:rFonts w:ascii="Montserrat" w:hAnsi="Montserrat" w:eastAsia="Arial" w:cstheme="minorHAnsi"/>
          <w:color w:val="000000"/>
          <w:sz w:val="22"/>
          <w:szCs w:val="22"/>
        </w:rPr>
        <w:t>tion</w:t>
      </w:r>
      <w:r w:rsidRPr="005F4991">
        <w:rPr>
          <w:rFonts w:ascii="Montserrat" w:hAnsi="Montserrat" w:eastAsia="Arial" w:cstheme="minorHAnsi"/>
          <w:color w:val="000000"/>
          <w:spacing w:val="1"/>
          <w:sz w:val="22"/>
          <w:szCs w:val="22"/>
        </w:rPr>
        <w:t xml:space="preserve"> </w:t>
      </w:r>
      <w:r w:rsidRPr="005F4991">
        <w:rPr>
          <w:rFonts w:ascii="Montserrat" w:hAnsi="Montserrat" w:eastAsia="Arial" w:cstheme="minorHAnsi"/>
          <w:color w:val="000000"/>
          <w:sz w:val="22"/>
          <w:szCs w:val="22"/>
        </w:rPr>
        <w:t>accou</w:t>
      </w:r>
      <w:r w:rsidRPr="005F4991">
        <w:rPr>
          <w:rFonts w:ascii="Montserrat" w:hAnsi="Montserrat" w:eastAsia="Arial" w:cstheme="minorHAnsi"/>
          <w:color w:val="000000"/>
          <w:spacing w:val="-1"/>
          <w:sz w:val="22"/>
          <w:szCs w:val="22"/>
        </w:rPr>
        <w:t>n</w:t>
      </w:r>
      <w:r w:rsidRPr="005F4991">
        <w:rPr>
          <w:rFonts w:ascii="Montserrat" w:hAnsi="Montserrat" w:eastAsia="Arial" w:cstheme="minorHAnsi"/>
          <w:color w:val="000000"/>
          <w:sz w:val="22"/>
          <w:szCs w:val="22"/>
        </w:rPr>
        <w:t xml:space="preserve">t. We recommend you do NOT use a work email address if you will not have access to it during your grant in the U.S. </w:t>
      </w:r>
    </w:p>
    <w:p w:rsidRPr="005F4991" w:rsidR="00A14A96" w:rsidP="00C33F6F" w:rsidRDefault="00A14A96" w14:paraId="6B2EE655" w14:textId="77777777">
      <w:pPr>
        <w:spacing w:line="263" w:lineRule="auto"/>
        <w:ind w:right="236"/>
        <w:rPr>
          <w:rFonts w:ascii="Montserrat" w:hAnsi="Montserrat" w:eastAsia="Arial" w:cstheme="minorHAnsi"/>
          <w:sz w:val="22"/>
          <w:szCs w:val="22"/>
        </w:rPr>
      </w:pPr>
    </w:p>
    <w:p w:rsidRPr="005F4991" w:rsidR="00A14A96" w:rsidP="00CC1E86" w:rsidRDefault="00A14A96" w14:paraId="3660A018" w14:textId="3DDBB8DB">
      <w:pPr>
        <w:pStyle w:val="ListParagraph"/>
        <w:numPr>
          <w:ilvl w:val="0"/>
          <w:numId w:val="5"/>
        </w:numPr>
        <w:spacing w:after="0" w:line="263" w:lineRule="auto"/>
        <w:ind w:right="236"/>
        <w:rPr>
          <w:rFonts w:ascii="Montserrat" w:hAnsi="Montserrat" w:eastAsia="Arial" w:cstheme="minorHAnsi"/>
        </w:rPr>
      </w:pPr>
      <w:r w:rsidRPr="005F4991">
        <w:rPr>
          <w:rFonts w:ascii="Montserrat" w:hAnsi="Montserrat" w:eastAsia="Arial" w:cstheme="minorHAnsi"/>
        </w:rPr>
        <w:t xml:space="preserve">Click Continue. You will receive an email from </w:t>
      </w:r>
      <w:hyperlink w:history="1" r:id="rId12">
        <w:r w:rsidRPr="005F4991" w:rsidR="00B72BDB">
          <w:rPr>
            <w:rStyle w:val="Hyperlink"/>
            <w:rFonts w:ascii="Montserrat" w:hAnsi="Montserrat" w:eastAsia="Arial" w:cstheme="minorHAnsi"/>
          </w:rPr>
          <w:t>apply@iie.org</w:t>
        </w:r>
      </w:hyperlink>
      <w:r w:rsidRPr="005F4991" w:rsidR="00B72BDB">
        <w:rPr>
          <w:rFonts w:ascii="Montserrat" w:hAnsi="Montserrat" w:eastAsia="Arial" w:cstheme="minorHAnsi"/>
          <w:i/>
        </w:rPr>
        <w:t xml:space="preserve"> </w:t>
      </w:r>
      <w:r w:rsidRPr="005F4991" w:rsidR="003F0803">
        <w:rPr>
          <w:rFonts w:ascii="Montserrat" w:hAnsi="Montserrat" w:eastAsia="Arial" w:cstheme="minorHAnsi"/>
        </w:rPr>
        <w:t>confir</w:t>
      </w:r>
      <w:r w:rsidRPr="005F4991" w:rsidR="003F0803">
        <w:rPr>
          <w:rFonts w:ascii="Montserrat" w:hAnsi="Montserrat" w:eastAsia="Arial" w:cstheme="minorHAnsi"/>
          <w:spacing w:val="1"/>
        </w:rPr>
        <w:t>m</w:t>
      </w:r>
      <w:r w:rsidRPr="005F4991" w:rsidR="003F0803">
        <w:rPr>
          <w:rFonts w:ascii="Montserrat" w:hAnsi="Montserrat" w:eastAsia="Arial" w:cstheme="minorHAnsi"/>
        </w:rPr>
        <w:t>i</w:t>
      </w:r>
      <w:r w:rsidRPr="005F4991" w:rsidR="003F0803">
        <w:rPr>
          <w:rFonts w:ascii="Montserrat" w:hAnsi="Montserrat" w:eastAsia="Arial" w:cstheme="minorHAnsi"/>
          <w:spacing w:val="-1"/>
        </w:rPr>
        <w:t>n</w:t>
      </w:r>
      <w:r w:rsidRPr="005F4991" w:rsidR="003F0803">
        <w:rPr>
          <w:rFonts w:ascii="Montserrat" w:hAnsi="Montserrat" w:eastAsia="Arial" w:cstheme="minorHAnsi"/>
        </w:rPr>
        <w:t>g that</w:t>
      </w:r>
      <w:r w:rsidRPr="005F4991" w:rsidR="003F0803">
        <w:rPr>
          <w:rFonts w:ascii="Montserrat" w:hAnsi="Montserrat" w:eastAsia="Arial" w:cstheme="minorHAnsi"/>
          <w:spacing w:val="3"/>
        </w:rPr>
        <w:t xml:space="preserve"> </w:t>
      </w:r>
      <w:r w:rsidRPr="005F4991" w:rsidR="003F0803">
        <w:rPr>
          <w:rFonts w:ascii="Montserrat" w:hAnsi="Montserrat" w:eastAsia="Arial" w:cstheme="minorHAnsi"/>
        </w:rPr>
        <w:t>you have</w:t>
      </w:r>
      <w:r w:rsidRPr="005F4991" w:rsidR="003F0803">
        <w:rPr>
          <w:rFonts w:ascii="Montserrat" w:hAnsi="Montserrat" w:eastAsia="Arial" w:cstheme="minorHAnsi"/>
          <w:spacing w:val="-1"/>
        </w:rPr>
        <w:t xml:space="preserve"> </w:t>
      </w:r>
      <w:r w:rsidRPr="005F4991" w:rsidR="003F0803">
        <w:rPr>
          <w:rFonts w:ascii="Montserrat" w:hAnsi="Montserrat" w:eastAsia="Arial" w:cstheme="minorHAnsi"/>
        </w:rPr>
        <w:t>s</w:t>
      </w:r>
      <w:r w:rsidRPr="005F4991" w:rsidR="003F0803">
        <w:rPr>
          <w:rFonts w:ascii="Montserrat" w:hAnsi="Montserrat" w:eastAsia="Arial" w:cstheme="minorHAnsi"/>
          <w:spacing w:val="1"/>
        </w:rPr>
        <w:t>t</w:t>
      </w:r>
      <w:r w:rsidRPr="005F4991" w:rsidR="003F0803">
        <w:rPr>
          <w:rFonts w:ascii="Montserrat" w:hAnsi="Montserrat" w:eastAsia="Arial" w:cstheme="minorHAnsi"/>
        </w:rPr>
        <w:t>art</w:t>
      </w:r>
      <w:r w:rsidRPr="005F4991" w:rsidR="003F0803">
        <w:rPr>
          <w:rFonts w:ascii="Montserrat" w:hAnsi="Montserrat" w:eastAsia="Arial" w:cstheme="minorHAnsi"/>
          <w:spacing w:val="-1"/>
        </w:rPr>
        <w:t>e</w:t>
      </w:r>
      <w:r w:rsidRPr="005F4991" w:rsidR="003F0803">
        <w:rPr>
          <w:rFonts w:ascii="Montserrat" w:hAnsi="Montserrat" w:eastAsia="Arial" w:cstheme="minorHAnsi"/>
        </w:rPr>
        <w:t>d the app</w:t>
      </w:r>
      <w:r w:rsidRPr="005F4991" w:rsidR="003F0803">
        <w:rPr>
          <w:rFonts w:ascii="Montserrat" w:hAnsi="Montserrat" w:eastAsia="Arial" w:cstheme="minorHAnsi"/>
          <w:spacing w:val="-1"/>
        </w:rPr>
        <w:t>l</w:t>
      </w:r>
      <w:r w:rsidRPr="005F4991" w:rsidR="003F0803">
        <w:rPr>
          <w:rFonts w:ascii="Montserrat" w:hAnsi="Montserrat" w:eastAsia="Arial" w:cstheme="minorHAnsi"/>
        </w:rPr>
        <w:t>ica</w:t>
      </w:r>
      <w:r w:rsidRPr="005F4991" w:rsidR="003F0803">
        <w:rPr>
          <w:rFonts w:ascii="Montserrat" w:hAnsi="Montserrat" w:eastAsia="Arial" w:cstheme="minorHAnsi"/>
          <w:spacing w:val="1"/>
        </w:rPr>
        <w:t>t</w:t>
      </w:r>
      <w:r w:rsidRPr="005F4991" w:rsidR="003F0803">
        <w:rPr>
          <w:rFonts w:ascii="Montserrat" w:hAnsi="Montserrat" w:eastAsia="Arial" w:cstheme="minorHAnsi"/>
        </w:rPr>
        <w:t>i</w:t>
      </w:r>
      <w:r w:rsidRPr="005F4991" w:rsidR="003F0803">
        <w:rPr>
          <w:rFonts w:ascii="Montserrat" w:hAnsi="Montserrat" w:eastAsia="Arial" w:cstheme="minorHAnsi"/>
          <w:spacing w:val="-1"/>
        </w:rPr>
        <w:t>o</w:t>
      </w:r>
      <w:r w:rsidRPr="005F4991" w:rsidR="006E3F5A">
        <w:rPr>
          <w:rFonts w:ascii="Montserrat" w:hAnsi="Montserrat" w:eastAsia="Arial" w:cstheme="minorHAnsi"/>
        </w:rPr>
        <w:t>n.</w:t>
      </w:r>
      <w:r w:rsidRPr="005F4991" w:rsidR="00C65A39">
        <w:rPr>
          <w:rFonts w:ascii="Montserrat" w:hAnsi="Montserrat" w:eastAsia="Arial" w:cstheme="minorHAnsi"/>
        </w:rPr>
        <w:t xml:space="preserve"> </w:t>
      </w:r>
      <w:r w:rsidRPr="005F4991">
        <w:rPr>
          <w:rFonts w:ascii="Montserrat" w:hAnsi="Montserrat" w:eastAsia="Arial" w:cstheme="minorHAnsi"/>
        </w:rPr>
        <w:t>The email will include a temporary</w:t>
      </w:r>
      <w:r w:rsidRPr="005F4991" w:rsidR="00C65A39">
        <w:rPr>
          <w:rFonts w:ascii="Montserrat" w:hAnsi="Montserrat" w:eastAsia="Arial" w:cstheme="minorHAnsi"/>
        </w:rPr>
        <w:t xml:space="preserve"> PIN</w:t>
      </w:r>
      <w:r w:rsidRPr="005F4991">
        <w:rPr>
          <w:rFonts w:ascii="Montserrat" w:hAnsi="Montserrat" w:eastAsia="Arial" w:cstheme="minorHAnsi"/>
        </w:rPr>
        <w:t xml:space="preserve">. Follow the instructions in the email to </w:t>
      </w:r>
      <w:r w:rsidRPr="005F4991" w:rsidR="00203A7A">
        <w:rPr>
          <w:rFonts w:ascii="Montserrat" w:hAnsi="Montserrat" w:eastAsia="Arial" w:cstheme="minorHAnsi"/>
        </w:rPr>
        <w:t>activate</w:t>
      </w:r>
      <w:r w:rsidRPr="005F4991">
        <w:rPr>
          <w:rFonts w:ascii="Montserrat" w:hAnsi="Montserrat" w:eastAsia="Arial" w:cstheme="minorHAnsi"/>
        </w:rPr>
        <w:t xml:space="preserve"> your account using the temporary PIN. </w:t>
      </w:r>
    </w:p>
    <w:p w:rsidRPr="005F4991" w:rsidR="00A14A96" w:rsidP="00A14A96" w:rsidRDefault="00C65A39" w14:paraId="347FDC48" w14:textId="28328D3A">
      <w:pPr>
        <w:pStyle w:val="ListParagraph"/>
        <w:spacing w:after="0" w:line="263" w:lineRule="auto"/>
        <w:ind w:right="236"/>
        <w:rPr>
          <w:rFonts w:ascii="Montserrat" w:hAnsi="Montserrat" w:eastAsia="Arial" w:cstheme="minorHAnsi"/>
        </w:rPr>
      </w:pPr>
      <w:r w:rsidRPr="005F4991">
        <w:rPr>
          <w:rFonts w:ascii="Montserrat" w:hAnsi="Montserrat" w:eastAsia="Arial" w:cstheme="minorHAnsi"/>
        </w:rPr>
        <w:t xml:space="preserve"> </w:t>
      </w:r>
    </w:p>
    <w:p w:rsidRPr="005F4991" w:rsidR="00A14A96" w:rsidP="00CC1E86" w:rsidRDefault="00A14A96" w14:paraId="3676F3D4" w14:textId="561779CD">
      <w:pPr>
        <w:pStyle w:val="ListParagraph"/>
        <w:numPr>
          <w:ilvl w:val="0"/>
          <w:numId w:val="5"/>
        </w:numPr>
        <w:spacing w:after="0" w:line="263" w:lineRule="auto"/>
        <w:ind w:right="236"/>
        <w:rPr>
          <w:rFonts w:ascii="Montserrat" w:hAnsi="Montserrat" w:eastAsia="Arial" w:cstheme="minorHAnsi"/>
        </w:rPr>
      </w:pPr>
      <w:r w:rsidRPr="005F4991">
        <w:rPr>
          <w:rFonts w:ascii="Montserrat" w:hAnsi="Montserrat" w:eastAsia="Arial" w:cstheme="minorHAnsi"/>
        </w:rPr>
        <w:t>You</w:t>
      </w:r>
      <w:r w:rsidRPr="005F4991" w:rsidR="00B85824">
        <w:rPr>
          <w:rFonts w:ascii="Montserrat" w:hAnsi="Montserrat" w:eastAsia="Arial" w:cstheme="minorHAnsi"/>
        </w:rPr>
        <w:t xml:space="preserve"> will be prompted to</w:t>
      </w:r>
      <w:r w:rsidRPr="005F4991">
        <w:rPr>
          <w:rFonts w:ascii="Montserrat" w:hAnsi="Montserrat" w:eastAsia="Arial" w:cstheme="minorHAnsi"/>
        </w:rPr>
        <w:t xml:space="preserve"> </w:t>
      </w:r>
      <w:r w:rsidRPr="005F4991" w:rsidR="008E3689">
        <w:rPr>
          <w:rFonts w:ascii="Montserrat" w:hAnsi="Montserrat" w:eastAsia="Arial" w:cstheme="minorHAnsi"/>
        </w:rPr>
        <w:t xml:space="preserve">enter your pin and then </w:t>
      </w:r>
      <w:r w:rsidRPr="005F4991">
        <w:rPr>
          <w:rFonts w:ascii="Montserrat" w:hAnsi="Montserrat" w:eastAsia="Arial" w:cstheme="minorHAnsi"/>
        </w:rPr>
        <w:t>create a</w:t>
      </w:r>
      <w:r w:rsidRPr="005F4991" w:rsidR="00B85824">
        <w:rPr>
          <w:rFonts w:ascii="Montserrat" w:hAnsi="Montserrat" w:eastAsia="Arial" w:cstheme="minorHAnsi"/>
        </w:rPr>
        <w:t xml:space="preserve"> password </w:t>
      </w:r>
      <w:r w:rsidRPr="005F4991" w:rsidR="008E3689">
        <w:rPr>
          <w:rFonts w:ascii="Montserrat" w:hAnsi="Montserrat" w:eastAsia="Arial" w:cstheme="minorHAnsi"/>
        </w:rPr>
        <w:t xml:space="preserve">to </w:t>
      </w:r>
      <w:r w:rsidRPr="005F4991">
        <w:rPr>
          <w:rFonts w:ascii="Montserrat" w:hAnsi="Montserrat" w:eastAsia="Arial" w:cstheme="minorHAnsi"/>
        </w:rPr>
        <w:t xml:space="preserve">complete </w:t>
      </w:r>
      <w:r w:rsidRPr="005F4991" w:rsidR="00B85824">
        <w:rPr>
          <w:rFonts w:ascii="Montserrat" w:hAnsi="Montserrat" w:eastAsia="Arial" w:cstheme="minorHAnsi"/>
        </w:rPr>
        <w:t xml:space="preserve">login. </w:t>
      </w:r>
    </w:p>
    <w:p w:rsidRPr="005F4991" w:rsidR="008E3689" w:rsidP="008E3689" w:rsidRDefault="008E3689" w14:paraId="10AEC67D" w14:textId="1A1E234C">
      <w:pPr>
        <w:spacing w:line="263" w:lineRule="auto"/>
        <w:ind w:right="236"/>
        <w:jc w:val="center"/>
        <w:rPr>
          <w:rFonts w:ascii="Montserrat" w:hAnsi="Montserrat" w:eastAsia="Arial" w:cstheme="minorHAnsi"/>
          <w:sz w:val="22"/>
          <w:szCs w:val="22"/>
        </w:rPr>
      </w:pPr>
    </w:p>
    <w:p w:rsidRPr="005F4991" w:rsidR="008E3689" w:rsidP="008E3689" w:rsidRDefault="008E3689" w14:paraId="113CE936" w14:textId="2BDE9016">
      <w:pPr>
        <w:spacing w:line="263" w:lineRule="auto"/>
        <w:ind w:right="236"/>
        <w:jc w:val="center"/>
        <w:rPr>
          <w:rFonts w:ascii="Montserrat" w:hAnsi="Montserrat" w:eastAsia="Arial" w:cstheme="minorHAnsi"/>
          <w:sz w:val="22"/>
          <w:szCs w:val="22"/>
        </w:rPr>
      </w:pPr>
      <w:r w:rsidRPr="005F4991">
        <w:rPr>
          <w:rFonts w:ascii="Montserrat" w:hAnsi="Montserrat" w:cstheme="minorHAnsi"/>
          <w:noProof/>
          <w:sz w:val="22"/>
          <w:szCs w:val="22"/>
          <w:lang w:eastAsia="ko-KR"/>
        </w:rPr>
        <w:drawing>
          <wp:inline distT="0" distB="0" distL="0" distR="0" wp14:anchorId="144A5B62" wp14:editId="5F89E808">
            <wp:extent cx="6477000" cy="1795145"/>
            <wp:effectExtent l="114300" t="95250" r="95250" b="717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7000" cy="1795145"/>
                    </a:xfrm>
                    <a:prstGeom prst="rect">
                      <a:avLst/>
                    </a:prstGeom>
                    <a:effectLst>
                      <a:outerShdw blurRad="63500" sx="102000" sy="102000" algn="ctr" rotWithShape="0">
                        <a:prstClr val="black">
                          <a:alpha val="40000"/>
                        </a:prstClr>
                      </a:outerShdw>
                    </a:effectLst>
                  </pic:spPr>
                </pic:pic>
              </a:graphicData>
            </a:graphic>
          </wp:inline>
        </w:drawing>
      </w:r>
    </w:p>
    <w:p w:rsidRPr="005F4991" w:rsidR="00A14A96" w:rsidP="008E3689" w:rsidRDefault="00BC0BEC" w14:paraId="0C74E841" w14:textId="7557AE6D">
      <w:pPr>
        <w:spacing w:line="263" w:lineRule="auto"/>
        <w:ind w:right="236"/>
        <w:jc w:val="center"/>
        <w:rPr>
          <w:rFonts w:ascii="Montserrat" w:hAnsi="Montserrat" w:eastAsia="Arial" w:cstheme="minorHAnsi"/>
          <w:sz w:val="22"/>
          <w:szCs w:val="22"/>
        </w:rPr>
      </w:pPr>
      <w:r w:rsidRPr="005F4991">
        <w:rPr>
          <w:rFonts w:ascii="Montserrat" w:hAnsi="Montserrat" w:cstheme="minorHAnsi"/>
          <w:noProof/>
          <w:sz w:val="22"/>
          <w:szCs w:val="22"/>
          <w:lang w:eastAsia="ko-KR"/>
        </w:rPr>
        <mc:AlternateContent>
          <mc:Choice Requires="wps">
            <w:drawing>
              <wp:anchor distT="0" distB="0" distL="114300" distR="114300" simplePos="0" relativeHeight="251660288" behindDoc="0" locked="0" layoutInCell="1" allowOverlap="1" wp14:anchorId="51232B5D" wp14:editId="5C103896">
                <wp:simplePos x="0" y="0"/>
                <wp:positionH relativeFrom="column">
                  <wp:posOffset>1155700</wp:posOffset>
                </wp:positionH>
                <wp:positionV relativeFrom="paragraph">
                  <wp:posOffset>958215</wp:posOffset>
                </wp:positionV>
                <wp:extent cx="393700" cy="95250"/>
                <wp:effectExtent l="6350" t="12700" r="9525" b="6350"/>
                <wp:wrapNone/>
                <wp:docPr id="2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952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8683285">
              <v:rect id="Rectangle 108" style="position:absolute;margin-left:91pt;margin-top:75.45pt;width:31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12]" strokecolor="white [3212]" w14:anchorId="35FCC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"/>
            </w:pict>
          </mc:Fallback>
        </mc:AlternateContent>
      </w:r>
    </w:p>
    <w:p w:rsidRPr="005F4991" w:rsidR="008E3689" w:rsidP="008E3689" w:rsidRDefault="008E3689" w14:paraId="34D75928" w14:textId="5035D129">
      <w:pPr>
        <w:spacing w:line="263" w:lineRule="auto"/>
        <w:ind w:right="236"/>
        <w:jc w:val="center"/>
        <w:rPr>
          <w:rFonts w:ascii="Montserrat" w:hAnsi="Montserrat" w:eastAsia="Arial" w:cstheme="minorHAnsi"/>
          <w:sz w:val="22"/>
          <w:szCs w:val="22"/>
        </w:rPr>
      </w:pPr>
      <w:r w:rsidRPr="005F4991">
        <w:rPr>
          <w:rFonts w:ascii="Montserrat" w:hAnsi="Montserrat" w:cstheme="minorHAnsi"/>
          <w:noProof/>
          <w:sz w:val="22"/>
          <w:szCs w:val="22"/>
          <w:lang w:eastAsia="ko-KR"/>
        </w:rPr>
        <w:lastRenderedPageBreak/>
        <w:drawing>
          <wp:inline distT="0" distB="0" distL="0" distR="0" wp14:anchorId="3BA5F121" wp14:editId="152CE34A">
            <wp:extent cx="5805377" cy="1998871"/>
            <wp:effectExtent l="114300" t="95250" r="100330" b="781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5503" cy="2005801"/>
                    </a:xfrm>
                    <a:prstGeom prst="rect">
                      <a:avLst/>
                    </a:prstGeom>
                    <a:effectLst>
                      <a:outerShdw blurRad="63500" sx="102000" sy="102000" algn="ctr" rotWithShape="0">
                        <a:prstClr val="black">
                          <a:alpha val="40000"/>
                        </a:prstClr>
                      </a:outerShdw>
                    </a:effectLst>
                  </pic:spPr>
                </pic:pic>
              </a:graphicData>
            </a:graphic>
          </wp:inline>
        </w:drawing>
      </w:r>
    </w:p>
    <w:p w:rsidRPr="005F4991" w:rsidR="008E3689" w:rsidP="008E3689" w:rsidRDefault="008E3689" w14:paraId="02A5536F" w14:textId="77777777">
      <w:pPr>
        <w:pStyle w:val="ListParagraph"/>
        <w:spacing w:after="0" w:line="263" w:lineRule="auto"/>
        <w:ind w:right="236"/>
        <w:rPr>
          <w:rFonts w:ascii="Montserrat" w:hAnsi="Montserrat" w:eastAsia="Arial" w:cstheme="minorHAnsi"/>
        </w:rPr>
      </w:pPr>
    </w:p>
    <w:p w:rsidRPr="005F4991" w:rsidR="006E3F5A" w:rsidP="00CC1E86" w:rsidRDefault="006E3F5A" w14:paraId="4BADB0FB" w14:textId="64433DC3">
      <w:pPr>
        <w:pStyle w:val="ListParagraph"/>
        <w:numPr>
          <w:ilvl w:val="0"/>
          <w:numId w:val="5"/>
        </w:numPr>
        <w:spacing w:after="0" w:line="263" w:lineRule="auto"/>
        <w:ind w:right="236"/>
        <w:rPr>
          <w:rFonts w:ascii="Montserrat" w:hAnsi="Montserrat" w:eastAsia="Arial" w:cstheme="minorHAnsi"/>
        </w:rPr>
      </w:pPr>
      <w:r w:rsidRPr="005F4991">
        <w:rPr>
          <w:rFonts w:ascii="Montserrat" w:hAnsi="Montserrat" w:eastAsia="Arial" w:cstheme="minorHAnsi"/>
        </w:rPr>
        <w:t xml:space="preserve">Returning users: Click </w:t>
      </w:r>
      <w:r w:rsidRPr="005F4991">
        <w:rPr>
          <w:rFonts w:ascii="Montserrat" w:hAnsi="Montserrat" w:eastAsia="Arial" w:cstheme="minorHAnsi"/>
          <w:i/>
        </w:rPr>
        <w:t>Log in</w:t>
      </w:r>
      <w:r w:rsidRPr="005F4991">
        <w:rPr>
          <w:rFonts w:ascii="Montserrat" w:hAnsi="Montserrat" w:eastAsia="Arial" w:cstheme="minorHAnsi"/>
        </w:rPr>
        <w:t xml:space="preserve"> and enter your email address and password. If you do not remember your password, click </w:t>
      </w:r>
      <w:r w:rsidRPr="005F4991">
        <w:rPr>
          <w:rFonts w:ascii="Montserrat" w:hAnsi="Montserrat" w:eastAsia="Arial" w:cstheme="minorHAnsi"/>
          <w:i/>
        </w:rPr>
        <w:t>Forgot your password?</w:t>
      </w:r>
      <w:r w:rsidRPr="005F4991">
        <w:rPr>
          <w:rFonts w:ascii="Montserrat" w:hAnsi="Montserrat" w:eastAsia="Arial" w:cstheme="minorHAnsi"/>
        </w:rPr>
        <w:t xml:space="preserve"> and follow the resulting instructions.</w:t>
      </w:r>
    </w:p>
    <w:p w:rsidRPr="005F4991" w:rsidR="006E3F5A" w:rsidP="006E3F5A" w:rsidRDefault="006E3F5A" w14:paraId="616B7508" w14:textId="77777777">
      <w:pPr>
        <w:spacing w:line="263" w:lineRule="auto"/>
        <w:ind w:right="236"/>
        <w:rPr>
          <w:rFonts w:ascii="Montserrat" w:hAnsi="Montserrat" w:eastAsia="Arial" w:cstheme="minorHAnsi"/>
        </w:rPr>
        <w:sectPr w:rsidRPr="005F4991" w:rsidR="006E3F5A" w:rsidSect="004C1802">
          <w:headerReference w:type="default" r:id="rId15"/>
          <w:footerReference w:type="default" r:id="rId16"/>
          <w:headerReference w:type="first" r:id="rId17"/>
          <w:footerReference w:type="first" r:id="rId18"/>
          <w:pgSz w:w="12240" w:h="15840" w:orient="portrait"/>
          <w:pgMar w:top="1020" w:right="1060" w:bottom="900" w:left="980" w:header="288" w:footer="703" w:gutter="0"/>
          <w:cols w:space="720"/>
          <w:titlePg/>
          <w:docGrid w:linePitch="299"/>
        </w:sectPr>
      </w:pPr>
    </w:p>
    <w:p w:rsidRPr="005F4991" w:rsidR="00D359E9" w:rsidP="003E144D" w:rsidRDefault="003F0803" w14:paraId="7275AAAA" w14:textId="77777777">
      <w:pPr>
        <w:pStyle w:val="Heading1"/>
        <w:rPr>
          <w:rFonts w:ascii="Montserrat" w:hAnsi="Montserrat"/>
        </w:rPr>
      </w:pPr>
      <w:bookmarkStart w:name="_Toc337663263" w:id="153190483"/>
      <w:r w:rsidRPr="005F4991">
        <w:rPr>
          <w:rFonts w:ascii="Montserrat" w:hAnsi="Montserrat"/>
        </w:rPr>
        <w:lastRenderedPageBreak/>
        <w:t>Managing</w:t>
      </w:r>
      <w:r w:rsidRPr="005F4991">
        <w:rPr>
          <w:rFonts w:ascii="Montserrat" w:hAnsi="Montserrat"/>
          <w:spacing w:val="-1"/>
        </w:rPr>
        <w:t xml:space="preserve"> </w:t>
      </w:r>
      <w:r w:rsidRPr="005F4991">
        <w:rPr>
          <w:rFonts w:ascii="Montserrat" w:hAnsi="Montserrat"/>
        </w:rPr>
        <w:t>Y</w:t>
      </w:r>
      <w:r w:rsidRPr="005F4991">
        <w:rPr>
          <w:rFonts w:ascii="Montserrat" w:hAnsi="Montserrat"/>
          <w:spacing w:val="1"/>
        </w:rPr>
        <w:t>o</w:t>
      </w:r>
      <w:r w:rsidRPr="005F4991">
        <w:rPr>
          <w:rFonts w:ascii="Montserrat" w:hAnsi="Montserrat"/>
        </w:rPr>
        <w:t>ur Appl</w:t>
      </w:r>
      <w:r w:rsidRPr="005F4991">
        <w:rPr>
          <w:rFonts w:ascii="Montserrat" w:hAnsi="Montserrat"/>
          <w:spacing w:val="-1"/>
        </w:rPr>
        <w:t>i</w:t>
      </w:r>
      <w:r w:rsidRPr="005F4991">
        <w:rPr>
          <w:rFonts w:ascii="Montserrat" w:hAnsi="Montserrat"/>
        </w:rPr>
        <w:t>cation</w:t>
      </w:r>
      <w:bookmarkEnd w:id="153190483"/>
    </w:p>
    <w:p w:rsidRPr="005F4991" w:rsidR="00D359E9" w:rsidRDefault="00D359E9" w14:paraId="27213824" w14:textId="77777777">
      <w:pPr>
        <w:spacing w:before="20" w:line="260" w:lineRule="exact"/>
        <w:rPr>
          <w:rFonts w:ascii="Montserrat" w:hAnsi="Montserrat" w:cstheme="minorHAnsi"/>
          <w:sz w:val="26"/>
          <w:szCs w:val="26"/>
        </w:rPr>
      </w:pPr>
    </w:p>
    <w:p w:rsidRPr="005F4991" w:rsidR="00120E05" w:rsidP="00F8346E" w:rsidRDefault="003F0803" w14:paraId="5C399D10" w14:textId="5173C1F1">
      <w:pPr>
        <w:spacing w:before="29"/>
        <w:ind w:left="100" w:right="-20"/>
        <w:rPr>
          <w:rFonts w:ascii="Montserrat" w:hAnsi="Montserrat" w:eastAsia="Arial" w:cstheme="minorHAnsi"/>
          <w:caps/>
          <w:sz w:val="22"/>
          <w:szCs w:val="22"/>
        </w:rPr>
      </w:pPr>
      <w:r w:rsidRPr="005F4991">
        <w:rPr>
          <w:rFonts w:ascii="Montserrat" w:hAnsi="Montserrat" w:eastAsia="Arial" w:cstheme="minorHAnsi"/>
          <w:b/>
          <w:bCs/>
          <w:caps/>
          <w:sz w:val="22"/>
          <w:szCs w:val="22"/>
        </w:rPr>
        <w:t xml:space="preserve">Editing </w:t>
      </w:r>
      <w:r w:rsidRPr="005F4991">
        <w:rPr>
          <w:rFonts w:ascii="Montserrat" w:hAnsi="Montserrat" w:eastAsia="Arial" w:cstheme="minorHAnsi"/>
          <w:b/>
          <w:bCs/>
          <w:caps/>
          <w:spacing w:val="-1"/>
          <w:sz w:val="22"/>
          <w:szCs w:val="22"/>
        </w:rPr>
        <w:t>y</w:t>
      </w:r>
      <w:r w:rsidRPr="005F4991">
        <w:rPr>
          <w:rFonts w:ascii="Montserrat" w:hAnsi="Montserrat" w:eastAsia="Arial" w:cstheme="minorHAnsi"/>
          <w:b/>
          <w:bCs/>
          <w:caps/>
          <w:spacing w:val="1"/>
          <w:sz w:val="22"/>
          <w:szCs w:val="22"/>
        </w:rPr>
        <w:t>o</w:t>
      </w:r>
      <w:r w:rsidRPr="005F4991">
        <w:rPr>
          <w:rFonts w:ascii="Montserrat" w:hAnsi="Montserrat" w:eastAsia="Arial" w:cstheme="minorHAnsi"/>
          <w:b/>
          <w:bCs/>
          <w:caps/>
          <w:sz w:val="22"/>
          <w:szCs w:val="22"/>
        </w:rPr>
        <w:t>ur applica</w:t>
      </w:r>
      <w:r w:rsidRPr="005F4991">
        <w:rPr>
          <w:rFonts w:ascii="Montserrat" w:hAnsi="Montserrat" w:eastAsia="Arial" w:cstheme="minorHAnsi"/>
          <w:b/>
          <w:bCs/>
          <w:caps/>
          <w:spacing w:val="-1"/>
          <w:sz w:val="22"/>
          <w:szCs w:val="22"/>
        </w:rPr>
        <w:t>t</w:t>
      </w:r>
      <w:r w:rsidRPr="005F4991">
        <w:rPr>
          <w:rFonts w:ascii="Montserrat" w:hAnsi="Montserrat" w:eastAsia="Arial" w:cstheme="minorHAnsi"/>
          <w:b/>
          <w:bCs/>
          <w:caps/>
          <w:sz w:val="22"/>
          <w:szCs w:val="22"/>
        </w:rPr>
        <w:t>ion</w:t>
      </w:r>
      <w:r w:rsidRPr="005F4991" w:rsidR="00F8346E">
        <w:rPr>
          <w:rFonts w:ascii="Montserrat" w:hAnsi="Montserrat" w:eastAsia="Arial" w:cstheme="minorHAnsi"/>
          <w:b/>
          <w:bCs/>
          <w:caps/>
          <w:sz w:val="22"/>
          <w:szCs w:val="22"/>
        </w:rPr>
        <w:t xml:space="preserve"> prior to submission</w:t>
      </w:r>
    </w:p>
    <w:p w:rsidRPr="005F4991" w:rsidR="00D359E9" w:rsidRDefault="00D359E9" w14:paraId="294B54B7" w14:textId="77777777">
      <w:pPr>
        <w:spacing w:before="7" w:line="190" w:lineRule="exact"/>
        <w:rPr>
          <w:rFonts w:ascii="Montserrat" w:hAnsi="Montserrat" w:cstheme="minorHAnsi"/>
          <w:sz w:val="22"/>
          <w:szCs w:val="22"/>
        </w:rPr>
      </w:pPr>
    </w:p>
    <w:p w:rsidRPr="00F16753" w:rsidR="00120E05" w:rsidP="00CC1E86" w:rsidRDefault="00120E05" w14:paraId="49FDCB85" w14:textId="10D71C23">
      <w:pPr>
        <w:pStyle w:val="ListParagraph"/>
        <w:numPr>
          <w:ilvl w:val="0"/>
          <w:numId w:val="2"/>
        </w:numPr>
        <w:spacing w:after="0" w:line="263" w:lineRule="auto"/>
        <w:ind w:right="236"/>
        <w:rPr>
          <w:rFonts w:ascii="Montserrat" w:hAnsi="Montserrat" w:eastAsia="Arial" w:cstheme="minorHAnsi"/>
        </w:rPr>
      </w:pPr>
      <w:r w:rsidRPr="005F4991">
        <w:rPr>
          <w:rFonts w:ascii="Montserrat" w:hAnsi="Montserrat" w:eastAsia="Arial" w:cstheme="minorHAnsi"/>
          <w:position w:val="-1"/>
        </w:rPr>
        <w:t>You may log in at</w:t>
      </w:r>
      <w:r w:rsidRPr="005F4991">
        <w:rPr>
          <w:rFonts w:ascii="Montserrat" w:hAnsi="Montserrat" w:eastAsia="Arial" w:cstheme="minorHAnsi"/>
          <w:spacing w:val="1"/>
          <w:position w:val="-1"/>
        </w:rPr>
        <w:t xml:space="preserve"> </w:t>
      </w:r>
      <w:r w:rsidRPr="005F4991">
        <w:rPr>
          <w:rFonts w:ascii="Montserrat" w:hAnsi="Montserrat" w:eastAsia="Arial" w:cstheme="minorHAnsi"/>
          <w:position w:val="-1"/>
        </w:rPr>
        <w:t>any t</w:t>
      </w:r>
      <w:r w:rsidRPr="005F4991">
        <w:rPr>
          <w:rFonts w:ascii="Montserrat" w:hAnsi="Montserrat" w:eastAsia="Arial" w:cstheme="minorHAnsi"/>
          <w:spacing w:val="-1"/>
          <w:position w:val="-1"/>
        </w:rPr>
        <w:t>i</w:t>
      </w:r>
      <w:r w:rsidRPr="005F4991">
        <w:rPr>
          <w:rFonts w:ascii="Montserrat" w:hAnsi="Montserrat" w:eastAsia="Arial" w:cstheme="minorHAnsi"/>
          <w:position w:val="-1"/>
        </w:rPr>
        <w:t>me to rev</w:t>
      </w:r>
      <w:r w:rsidRPr="005F4991">
        <w:rPr>
          <w:rFonts w:ascii="Montserrat" w:hAnsi="Montserrat" w:eastAsia="Arial" w:cstheme="minorHAnsi"/>
          <w:spacing w:val="-1"/>
          <w:position w:val="-1"/>
        </w:rPr>
        <w:t>i</w:t>
      </w:r>
      <w:r w:rsidRPr="005F4991">
        <w:rPr>
          <w:rFonts w:ascii="Montserrat" w:hAnsi="Montserrat" w:eastAsia="Arial" w:cstheme="minorHAnsi"/>
          <w:position w:val="-1"/>
        </w:rPr>
        <w:t>ew</w:t>
      </w:r>
      <w:r w:rsidRPr="005F4991">
        <w:rPr>
          <w:rFonts w:ascii="Montserrat" w:hAnsi="Montserrat" w:eastAsia="Arial" w:cstheme="minorHAnsi"/>
          <w:spacing w:val="-1"/>
          <w:position w:val="-1"/>
        </w:rPr>
        <w:t xml:space="preserve"> </w:t>
      </w:r>
      <w:r w:rsidRPr="005F4991">
        <w:rPr>
          <w:rFonts w:ascii="Montserrat" w:hAnsi="Montserrat" w:eastAsia="Arial" w:cstheme="minorHAnsi"/>
          <w:position w:val="-1"/>
        </w:rPr>
        <w:t>and edit your ap</w:t>
      </w:r>
      <w:r w:rsidRPr="005F4991">
        <w:rPr>
          <w:rFonts w:ascii="Montserrat" w:hAnsi="Montserrat" w:eastAsia="Arial" w:cstheme="minorHAnsi"/>
          <w:spacing w:val="-1"/>
          <w:position w:val="-1"/>
        </w:rPr>
        <w:t>p</w:t>
      </w:r>
      <w:r w:rsidRPr="005F4991">
        <w:rPr>
          <w:rFonts w:ascii="Montserrat" w:hAnsi="Montserrat" w:eastAsia="Arial" w:cstheme="minorHAnsi"/>
          <w:position w:val="-1"/>
        </w:rPr>
        <w:t>l</w:t>
      </w:r>
      <w:r w:rsidRPr="005F4991">
        <w:rPr>
          <w:rFonts w:ascii="Montserrat" w:hAnsi="Montserrat" w:eastAsia="Arial" w:cstheme="minorHAnsi"/>
          <w:spacing w:val="-1"/>
          <w:position w:val="-1"/>
        </w:rPr>
        <w:t>i</w:t>
      </w:r>
      <w:r w:rsidRPr="005F4991">
        <w:rPr>
          <w:rFonts w:ascii="Montserrat" w:hAnsi="Montserrat" w:eastAsia="Arial" w:cstheme="minorHAnsi"/>
          <w:spacing w:val="1"/>
          <w:position w:val="-1"/>
        </w:rPr>
        <w:t>c</w:t>
      </w:r>
      <w:r w:rsidRPr="005F4991">
        <w:rPr>
          <w:rFonts w:ascii="Montserrat" w:hAnsi="Montserrat" w:eastAsia="Arial" w:cstheme="minorHAnsi"/>
          <w:position w:val="-1"/>
        </w:rPr>
        <w:t>ation</w:t>
      </w:r>
      <w:r w:rsidRPr="005F4991">
        <w:rPr>
          <w:rFonts w:ascii="Montserrat" w:hAnsi="Montserrat" w:eastAsia="Arial" w:cstheme="minorHAnsi"/>
          <w:spacing w:val="1"/>
          <w:position w:val="-1"/>
        </w:rPr>
        <w:t xml:space="preserve"> </w:t>
      </w:r>
      <w:r w:rsidRPr="005F4991">
        <w:rPr>
          <w:rFonts w:ascii="Montserrat" w:hAnsi="Montserrat" w:eastAsia="Arial" w:cstheme="minorHAnsi"/>
          <w:position w:val="-1"/>
        </w:rPr>
        <w:t>for</w:t>
      </w:r>
      <w:r w:rsidRPr="005F4991" w:rsidR="00F8346E">
        <w:rPr>
          <w:rFonts w:ascii="Montserrat" w:hAnsi="Montserrat" w:eastAsia="Arial" w:cstheme="minorHAnsi"/>
          <w:spacing w:val="1"/>
          <w:position w:val="-1"/>
        </w:rPr>
        <w:t>m, upload documents, and enter re</w:t>
      </w:r>
      <w:r w:rsidRPr="005F4991" w:rsidR="00A35ADA">
        <w:rPr>
          <w:rFonts w:ascii="Montserrat" w:hAnsi="Montserrat" w:eastAsia="Arial" w:cstheme="minorHAnsi"/>
          <w:spacing w:val="1"/>
          <w:position w:val="-1"/>
        </w:rPr>
        <w:t>commender</w:t>
      </w:r>
      <w:r w:rsidR="00F16753">
        <w:rPr>
          <w:rFonts w:ascii="Montserrat" w:hAnsi="Montserrat" w:eastAsia="Arial" w:cstheme="minorHAnsi"/>
          <w:spacing w:val="1"/>
          <w:position w:val="-1"/>
        </w:rPr>
        <w:t xml:space="preserve"> information.</w:t>
      </w:r>
    </w:p>
    <w:p w:rsidRPr="005F4991" w:rsidR="00F16753" w:rsidP="1546EDF2" w:rsidRDefault="00F16753" w14:paraId="275F35B8" w14:textId="77777777">
      <w:pPr>
        <w:pStyle w:val="ListParagraph"/>
        <w:spacing w:after="0" w:line="263" w:lineRule="auto"/>
        <w:ind w:left="0" w:right="236"/>
        <w:rPr>
          <w:rFonts w:ascii="Montserrat" w:hAnsi="Montserrat" w:eastAsia="Arial"/>
        </w:rPr>
      </w:pPr>
    </w:p>
    <w:p w:rsidRPr="005F4991" w:rsidR="00D359E9" w:rsidP="1546EDF2" w:rsidRDefault="003F0803" w14:paraId="28757B65" w14:textId="77777777">
      <w:pPr>
        <w:pStyle w:val="ListParagraph"/>
        <w:numPr>
          <w:ilvl w:val="0"/>
          <w:numId w:val="2"/>
        </w:numPr>
        <w:spacing w:after="0" w:line="263" w:lineRule="auto"/>
        <w:ind w:right="236"/>
        <w:rPr>
          <w:rFonts w:ascii="Montserrat" w:hAnsi="Montserrat" w:eastAsia="Arial"/>
        </w:rPr>
      </w:pPr>
      <w:r w:rsidRPr="1546EDF2">
        <w:rPr>
          <w:rFonts w:ascii="Montserrat" w:hAnsi="Montserrat" w:eastAsia="Arial"/>
        </w:rPr>
        <w:t>Remember</w:t>
      </w:r>
      <w:r w:rsidRPr="1546EDF2">
        <w:rPr>
          <w:rFonts w:ascii="Montserrat" w:hAnsi="Montserrat" w:eastAsia="Arial"/>
          <w:spacing w:val="1"/>
        </w:rPr>
        <w:t xml:space="preserve"> </w:t>
      </w:r>
      <w:r w:rsidRPr="1546EDF2">
        <w:rPr>
          <w:rFonts w:ascii="Montserrat" w:hAnsi="Montserrat" w:eastAsia="Arial"/>
        </w:rPr>
        <w:t>to save y</w:t>
      </w:r>
      <w:r w:rsidRPr="1546EDF2">
        <w:rPr>
          <w:rFonts w:ascii="Montserrat" w:hAnsi="Montserrat" w:eastAsia="Arial"/>
          <w:spacing w:val="-1"/>
        </w:rPr>
        <w:t>o</w:t>
      </w:r>
      <w:r w:rsidRPr="1546EDF2">
        <w:rPr>
          <w:rFonts w:ascii="Montserrat" w:hAnsi="Montserrat" w:eastAsia="Arial"/>
        </w:rPr>
        <w:t>ur appl</w:t>
      </w:r>
      <w:r w:rsidRPr="1546EDF2">
        <w:rPr>
          <w:rFonts w:ascii="Montserrat" w:hAnsi="Montserrat" w:eastAsia="Arial"/>
          <w:spacing w:val="-1"/>
        </w:rPr>
        <w:t>i</w:t>
      </w:r>
      <w:r w:rsidRPr="1546EDF2">
        <w:rPr>
          <w:rFonts w:ascii="Montserrat" w:hAnsi="Montserrat" w:eastAsia="Arial"/>
        </w:rPr>
        <w:t>cat</w:t>
      </w:r>
      <w:r w:rsidRPr="1546EDF2">
        <w:rPr>
          <w:rFonts w:ascii="Montserrat" w:hAnsi="Montserrat" w:eastAsia="Arial"/>
          <w:spacing w:val="1"/>
        </w:rPr>
        <w:t>i</w:t>
      </w:r>
      <w:r w:rsidRPr="1546EDF2">
        <w:rPr>
          <w:rFonts w:ascii="Montserrat" w:hAnsi="Montserrat" w:eastAsia="Arial"/>
        </w:rPr>
        <w:t>on after c</w:t>
      </w:r>
      <w:r w:rsidRPr="1546EDF2">
        <w:rPr>
          <w:rFonts w:ascii="Montserrat" w:hAnsi="Montserrat" w:eastAsia="Arial"/>
          <w:spacing w:val="-1"/>
        </w:rPr>
        <w:t>o</w:t>
      </w:r>
      <w:r w:rsidRPr="1546EDF2">
        <w:rPr>
          <w:rFonts w:ascii="Montserrat" w:hAnsi="Montserrat" w:eastAsia="Arial"/>
        </w:rPr>
        <w:t>mpleting</w:t>
      </w:r>
      <w:r w:rsidRPr="1546EDF2">
        <w:rPr>
          <w:rFonts w:ascii="Montserrat" w:hAnsi="Montserrat" w:eastAsia="Arial"/>
          <w:spacing w:val="-1"/>
        </w:rPr>
        <w:t xml:space="preserve"> </w:t>
      </w:r>
      <w:r w:rsidRPr="1546EDF2">
        <w:rPr>
          <w:rFonts w:ascii="Montserrat" w:hAnsi="Montserrat" w:eastAsia="Arial"/>
          <w:spacing w:val="1"/>
        </w:rPr>
        <w:t>e</w:t>
      </w:r>
      <w:r w:rsidRPr="1546EDF2">
        <w:rPr>
          <w:rFonts w:ascii="Montserrat" w:hAnsi="Montserrat" w:eastAsia="Arial"/>
        </w:rPr>
        <w:t>ach page</w:t>
      </w:r>
      <w:r w:rsidRPr="1546EDF2">
        <w:rPr>
          <w:rFonts w:ascii="Montserrat" w:hAnsi="Montserrat" w:eastAsia="Arial"/>
          <w:spacing w:val="2"/>
        </w:rPr>
        <w:t xml:space="preserve"> </w:t>
      </w:r>
      <w:r w:rsidRPr="1546EDF2">
        <w:rPr>
          <w:rFonts w:ascii="Montserrat" w:hAnsi="Montserrat" w:eastAsia="Arial"/>
          <w:spacing w:val="1"/>
        </w:rPr>
        <w:t>b</w:t>
      </w:r>
      <w:r w:rsidRPr="1546EDF2">
        <w:rPr>
          <w:rFonts w:ascii="Montserrat" w:hAnsi="Montserrat" w:eastAsia="Arial"/>
        </w:rPr>
        <w:t>y pressi</w:t>
      </w:r>
      <w:r w:rsidRPr="1546EDF2">
        <w:rPr>
          <w:rFonts w:ascii="Montserrat" w:hAnsi="Montserrat" w:eastAsia="Arial"/>
          <w:spacing w:val="-1"/>
        </w:rPr>
        <w:t>n</w:t>
      </w:r>
      <w:r w:rsidRPr="1546EDF2">
        <w:rPr>
          <w:rFonts w:ascii="Montserrat" w:hAnsi="Montserrat" w:eastAsia="Arial"/>
        </w:rPr>
        <w:t>g the</w:t>
      </w:r>
      <w:r w:rsidRPr="1546EDF2">
        <w:rPr>
          <w:rFonts w:ascii="Montserrat" w:hAnsi="Montserrat" w:eastAsia="Arial"/>
          <w:spacing w:val="1"/>
        </w:rPr>
        <w:t xml:space="preserve"> </w:t>
      </w:r>
      <w:r w:rsidRPr="1546EDF2" w:rsidR="00120E05">
        <w:rPr>
          <w:rFonts w:ascii="Montserrat" w:hAnsi="Montserrat" w:eastAsia="Arial"/>
          <w:i/>
          <w:iCs/>
        </w:rPr>
        <w:t>Continue</w:t>
      </w:r>
      <w:r w:rsidRPr="1546EDF2">
        <w:rPr>
          <w:rFonts w:ascii="Montserrat" w:hAnsi="Montserrat" w:eastAsia="Arial"/>
          <w:spacing w:val="2"/>
        </w:rPr>
        <w:t xml:space="preserve"> </w:t>
      </w:r>
      <w:r w:rsidRPr="1546EDF2">
        <w:rPr>
          <w:rFonts w:ascii="Montserrat" w:hAnsi="Montserrat" w:eastAsia="Arial"/>
        </w:rPr>
        <w:t>button at</w:t>
      </w:r>
      <w:r w:rsidRPr="1546EDF2">
        <w:rPr>
          <w:rFonts w:ascii="Montserrat" w:hAnsi="Montserrat" w:eastAsia="Arial"/>
          <w:spacing w:val="1"/>
        </w:rPr>
        <w:t xml:space="preserve"> </w:t>
      </w:r>
      <w:r w:rsidRPr="1546EDF2">
        <w:rPr>
          <w:rFonts w:ascii="Montserrat" w:hAnsi="Montserrat" w:eastAsia="Arial"/>
        </w:rPr>
        <w:t>t</w:t>
      </w:r>
      <w:r w:rsidRPr="1546EDF2">
        <w:rPr>
          <w:rFonts w:ascii="Montserrat" w:hAnsi="Montserrat" w:eastAsia="Arial"/>
          <w:spacing w:val="-1"/>
        </w:rPr>
        <w:t>h</w:t>
      </w:r>
      <w:r w:rsidRPr="1546EDF2">
        <w:rPr>
          <w:rFonts w:ascii="Montserrat" w:hAnsi="Montserrat" w:eastAsia="Arial"/>
        </w:rPr>
        <w:t>e bottom</w:t>
      </w:r>
      <w:r w:rsidRPr="1546EDF2">
        <w:rPr>
          <w:rFonts w:ascii="Montserrat" w:hAnsi="Montserrat" w:eastAsia="Arial"/>
          <w:spacing w:val="1"/>
        </w:rPr>
        <w:t xml:space="preserve"> </w:t>
      </w:r>
      <w:r w:rsidRPr="1546EDF2">
        <w:rPr>
          <w:rFonts w:ascii="Montserrat" w:hAnsi="Montserrat" w:eastAsia="Arial"/>
        </w:rPr>
        <w:t>of each pag</w:t>
      </w:r>
      <w:r w:rsidRPr="1546EDF2">
        <w:rPr>
          <w:rFonts w:ascii="Montserrat" w:hAnsi="Montserrat" w:eastAsia="Arial"/>
          <w:spacing w:val="1"/>
        </w:rPr>
        <w:t>e</w:t>
      </w:r>
      <w:r w:rsidRPr="1546EDF2">
        <w:rPr>
          <w:rFonts w:ascii="Montserrat" w:hAnsi="Montserrat" w:eastAsia="Arial"/>
        </w:rPr>
        <w:t>.</w:t>
      </w:r>
    </w:p>
    <w:p w:rsidR="1546EDF2" w:rsidP="1546EDF2" w:rsidRDefault="1546EDF2" w14:paraId="08AEB277" w14:textId="1EA6C8B9">
      <w:pPr>
        <w:spacing w:before="87" w:line="264" w:lineRule="auto"/>
        <w:ind w:left="460" w:right="467"/>
        <w:rPr>
          <w:ins w:author="Shanna Thomas  " w:date="2021-02-01T19:49:00Z" w:id="5"/>
          <w:rFonts w:ascii="Montserrat" w:hAnsi="Montserrat" w:eastAsia="Arial" w:cstheme="minorBidi"/>
          <w:b/>
          <w:bCs/>
          <w:color w:val="FF0000"/>
          <w:sz w:val="22"/>
          <w:szCs w:val="22"/>
        </w:rPr>
      </w:pPr>
    </w:p>
    <w:p w:rsidRPr="005F4991" w:rsidR="00D359E9" w:rsidRDefault="003F0803" w14:paraId="3E0B8F82" w14:textId="14FAA19F">
      <w:pPr>
        <w:spacing w:before="87" w:line="264" w:lineRule="auto"/>
        <w:ind w:left="460" w:right="467"/>
        <w:rPr>
          <w:rFonts w:ascii="Montserrat" w:hAnsi="Montserrat" w:eastAsia="Arial" w:cstheme="minorHAnsi"/>
          <w:sz w:val="22"/>
          <w:szCs w:val="22"/>
        </w:rPr>
      </w:pPr>
      <w:r w:rsidRPr="005F4991">
        <w:rPr>
          <w:rFonts w:ascii="Montserrat" w:hAnsi="Montserrat" w:eastAsia="Arial" w:cstheme="minorHAnsi"/>
          <w:b/>
          <w:bCs/>
          <w:color w:val="FF0000"/>
          <w:sz w:val="22"/>
          <w:szCs w:val="22"/>
        </w:rPr>
        <w:t>Note:</w:t>
      </w:r>
      <w:r w:rsidRPr="005F4991">
        <w:rPr>
          <w:rFonts w:ascii="Montserrat" w:hAnsi="Montserrat" w:eastAsia="Arial" w:cstheme="minorHAnsi"/>
          <w:b/>
          <w:bCs/>
          <w:color w:val="FF0000"/>
          <w:spacing w:val="1"/>
          <w:sz w:val="22"/>
          <w:szCs w:val="22"/>
        </w:rPr>
        <w:t xml:space="preserve"> </w:t>
      </w:r>
      <w:r w:rsidRPr="005F4991">
        <w:rPr>
          <w:rFonts w:ascii="Montserrat" w:hAnsi="Montserrat" w:eastAsia="Arial" w:cstheme="minorHAnsi"/>
          <w:color w:val="000000"/>
          <w:sz w:val="22"/>
          <w:szCs w:val="22"/>
        </w:rPr>
        <w:t>The</w:t>
      </w:r>
      <w:r w:rsidRPr="005F4991">
        <w:rPr>
          <w:rFonts w:ascii="Montserrat" w:hAnsi="Montserrat" w:eastAsia="Arial" w:cstheme="minorHAnsi"/>
          <w:color w:val="000000"/>
          <w:spacing w:val="-1"/>
          <w:sz w:val="22"/>
          <w:szCs w:val="22"/>
        </w:rPr>
        <w:t xml:space="preserve"> </w:t>
      </w:r>
      <w:r w:rsidRPr="005F4991">
        <w:rPr>
          <w:rFonts w:ascii="Montserrat" w:hAnsi="Montserrat" w:eastAsia="Arial" w:cstheme="minorHAnsi"/>
          <w:color w:val="000000"/>
          <w:sz w:val="22"/>
          <w:szCs w:val="22"/>
        </w:rPr>
        <w:t>application</w:t>
      </w:r>
      <w:r w:rsidRPr="005F4991">
        <w:rPr>
          <w:rFonts w:ascii="Montserrat" w:hAnsi="Montserrat" w:eastAsia="Arial" w:cstheme="minorHAnsi"/>
          <w:color w:val="000000"/>
          <w:spacing w:val="1"/>
          <w:sz w:val="22"/>
          <w:szCs w:val="22"/>
        </w:rPr>
        <w:t xml:space="preserve"> </w:t>
      </w:r>
      <w:r w:rsidRPr="005F4991">
        <w:rPr>
          <w:rFonts w:ascii="Montserrat" w:hAnsi="Montserrat" w:eastAsia="Arial" w:cstheme="minorHAnsi"/>
          <w:color w:val="000000"/>
          <w:sz w:val="22"/>
          <w:szCs w:val="22"/>
        </w:rPr>
        <w:t>w</w:t>
      </w:r>
      <w:r w:rsidRPr="005F4991">
        <w:rPr>
          <w:rFonts w:ascii="Montserrat" w:hAnsi="Montserrat" w:eastAsia="Arial" w:cstheme="minorHAnsi"/>
          <w:color w:val="000000"/>
          <w:spacing w:val="-1"/>
          <w:sz w:val="22"/>
          <w:szCs w:val="22"/>
        </w:rPr>
        <w:t>i</w:t>
      </w:r>
      <w:r w:rsidRPr="005F4991">
        <w:rPr>
          <w:rFonts w:ascii="Montserrat" w:hAnsi="Montserrat" w:eastAsia="Arial" w:cstheme="minorHAnsi"/>
          <w:color w:val="000000"/>
          <w:sz w:val="22"/>
          <w:szCs w:val="22"/>
        </w:rPr>
        <w:t>ll automatica</w:t>
      </w:r>
      <w:r w:rsidRPr="005F4991">
        <w:rPr>
          <w:rFonts w:ascii="Montserrat" w:hAnsi="Montserrat" w:eastAsia="Arial" w:cstheme="minorHAnsi"/>
          <w:color w:val="000000"/>
          <w:spacing w:val="-1"/>
          <w:sz w:val="22"/>
          <w:szCs w:val="22"/>
        </w:rPr>
        <w:t>l</w:t>
      </w:r>
      <w:r w:rsidRPr="005F4991">
        <w:rPr>
          <w:rFonts w:ascii="Montserrat" w:hAnsi="Montserrat" w:eastAsia="Arial" w:cstheme="minorHAnsi"/>
          <w:color w:val="000000"/>
          <w:sz w:val="22"/>
          <w:szCs w:val="22"/>
        </w:rPr>
        <w:t>ly log</w:t>
      </w:r>
      <w:r w:rsidRPr="005F4991">
        <w:rPr>
          <w:rFonts w:ascii="Montserrat" w:hAnsi="Montserrat" w:eastAsia="Arial" w:cstheme="minorHAnsi"/>
          <w:color w:val="000000"/>
          <w:spacing w:val="1"/>
          <w:sz w:val="22"/>
          <w:szCs w:val="22"/>
        </w:rPr>
        <w:t xml:space="preserve"> </w:t>
      </w:r>
      <w:r w:rsidRPr="005F4991">
        <w:rPr>
          <w:rFonts w:ascii="Montserrat" w:hAnsi="Montserrat" w:eastAsia="Arial" w:cstheme="minorHAnsi"/>
          <w:color w:val="000000"/>
          <w:sz w:val="22"/>
          <w:szCs w:val="22"/>
        </w:rPr>
        <w:t xml:space="preserve">you out after </w:t>
      </w:r>
      <w:r w:rsidRPr="005F4991" w:rsidR="006F0EBE">
        <w:rPr>
          <w:rFonts w:ascii="Montserrat" w:hAnsi="Montserrat" w:eastAsia="Arial" w:cstheme="minorHAnsi"/>
          <w:color w:val="000000"/>
          <w:sz w:val="22"/>
          <w:szCs w:val="22"/>
        </w:rPr>
        <w:t>6</w:t>
      </w:r>
      <w:r w:rsidRPr="005F4991">
        <w:rPr>
          <w:rFonts w:ascii="Montserrat" w:hAnsi="Montserrat" w:eastAsia="Arial" w:cstheme="minorHAnsi"/>
          <w:color w:val="000000"/>
          <w:sz w:val="22"/>
          <w:szCs w:val="22"/>
        </w:rPr>
        <w:t>0 minutes of</w:t>
      </w:r>
      <w:r w:rsidRPr="005F4991">
        <w:rPr>
          <w:rFonts w:ascii="Montserrat" w:hAnsi="Montserrat" w:eastAsia="Arial" w:cstheme="minorHAnsi"/>
          <w:color w:val="000000"/>
          <w:spacing w:val="1"/>
          <w:sz w:val="22"/>
          <w:szCs w:val="22"/>
        </w:rPr>
        <w:t xml:space="preserve"> </w:t>
      </w:r>
      <w:r w:rsidRPr="005F4991">
        <w:rPr>
          <w:rFonts w:ascii="Montserrat" w:hAnsi="Montserrat" w:eastAsia="Arial" w:cstheme="minorHAnsi"/>
          <w:color w:val="000000"/>
          <w:sz w:val="22"/>
          <w:szCs w:val="22"/>
        </w:rPr>
        <w:t>i</w:t>
      </w:r>
      <w:r w:rsidRPr="005F4991">
        <w:rPr>
          <w:rFonts w:ascii="Montserrat" w:hAnsi="Montserrat" w:eastAsia="Arial" w:cstheme="minorHAnsi"/>
          <w:color w:val="000000"/>
          <w:spacing w:val="-1"/>
          <w:sz w:val="22"/>
          <w:szCs w:val="22"/>
        </w:rPr>
        <w:t>n</w:t>
      </w:r>
      <w:r w:rsidRPr="005F4991">
        <w:rPr>
          <w:rFonts w:ascii="Montserrat" w:hAnsi="Montserrat" w:eastAsia="Arial" w:cstheme="minorHAnsi"/>
          <w:color w:val="000000"/>
          <w:sz w:val="22"/>
          <w:szCs w:val="22"/>
        </w:rPr>
        <w:t>activity,</w:t>
      </w:r>
      <w:r w:rsidRPr="005F4991">
        <w:rPr>
          <w:rFonts w:ascii="Montserrat" w:hAnsi="Montserrat" w:eastAsia="Arial" w:cstheme="minorHAnsi"/>
          <w:color w:val="000000"/>
          <w:spacing w:val="1"/>
          <w:sz w:val="22"/>
          <w:szCs w:val="22"/>
        </w:rPr>
        <w:t xml:space="preserve"> </w:t>
      </w:r>
      <w:r w:rsidRPr="005F4991">
        <w:rPr>
          <w:rFonts w:ascii="Montserrat" w:hAnsi="Montserrat" w:eastAsia="Arial" w:cstheme="minorHAnsi"/>
          <w:color w:val="000000"/>
          <w:sz w:val="22"/>
          <w:szCs w:val="22"/>
        </w:rPr>
        <w:t>so</w:t>
      </w:r>
      <w:r w:rsidRPr="005F4991">
        <w:rPr>
          <w:rFonts w:ascii="Montserrat" w:hAnsi="Montserrat" w:eastAsia="Arial" w:cstheme="minorHAnsi"/>
          <w:color w:val="000000"/>
          <w:spacing w:val="-1"/>
          <w:sz w:val="22"/>
          <w:szCs w:val="22"/>
        </w:rPr>
        <w:t xml:space="preserve"> </w:t>
      </w:r>
      <w:r w:rsidRPr="005F4991">
        <w:rPr>
          <w:rFonts w:ascii="Montserrat" w:hAnsi="Montserrat" w:eastAsia="Arial" w:cstheme="minorHAnsi"/>
          <w:color w:val="000000"/>
          <w:sz w:val="22"/>
          <w:szCs w:val="22"/>
        </w:rPr>
        <w:t>it</w:t>
      </w:r>
      <w:r w:rsidRPr="005F4991">
        <w:rPr>
          <w:rFonts w:ascii="Montserrat" w:hAnsi="Montserrat" w:eastAsia="Arial" w:cstheme="minorHAnsi"/>
          <w:color w:val="000000"/>
          <w:spacing w:val="1"/>
          <w:sz w:val="22"/>
          <w:szCs w:val="22"/>
        </w:rPr>
        <w:t xml:space="preserve"> </w:t>
      </w:r>
      <w:r w:rsidRPr="005F4991">
        <w:rPr>
          <w:rFonts w:ascii="Montserrat" w:hAnsi="Montserrat" w:eastAsia="Arial" w:cstheme="minorHAnsi"/>
          <w:color w:val="000000"/>
          <w:sz w:val="22"/>
          <w:szCs w:val="22"/>
        </w:rPr>
        <w:t xml:space="preserve">is best </w:t>
      </w:r>
      <w:r w:rsidRPr="005F4991">
        <w:rPr>
          <w:rFonts w:ascii="Montserrat" w:hAnsi="Montserrat" w:eastAsia="Arial" w:cstheme="minorHAnsi"/>
          <w:color w:val="000000"/>
          <w:spacing w:val="1"/>
          <w:sz w:val="22"/>
          <w:szCs w:val="22"/>
        </w:rPr>
        <w:t>t</w:t>
      </w:r>
      <w:r w:rsidRPr="005F4991">
        <w:rPr>
          <w:rFonts w:ascii="Montserrat" w:hAnsi="Montserrat" w:eastAsia="Arial" w:cstheme="minorHAnsi"/>
          <w:color w:val="000000"/>
          <w:sz w:val="22"/>
          <w:szCs w:val="22"/>
        </w:rPr>
        <w:t>o sa</w:t>
      </w:r>
      <w:r w:rsidRPr="005F4991">
        <w:rPr>
          <w:rFonts w:ascii="Montserrat" w:hAnsi="Montserrat" w:eastAsia="Arial" w:cstheme="minorHAnsi"/>
          <w:color w:val="000000"/>
          <w:spacing w:val="-1"/>
          <w:sz w:val="22"/>
          <w:szCs w:val="22"/>
        </w:rPr>
        <w:t>v</w:t>
      </w:r>
      <w:r w:rsidRPr="005F4991">
        <w:rPr>
          <w:rFonts w:ascii="Montserrat" w:hAnsi="Montserrat" w:eastAsia="Arial" w:cstheme="minorHAnsi"/>
          <w:color w:val="000000"/>
          <w:sz w:val="22"/>
          <w:szCs w:val="22"/>
        </w:rPr>
        <w:t>e your ap</w:t>
      </w:r>
      <w:r w:rsidRPr="005F4991">
        <w:rPr>
          <w:rFonts w:ascii="Montserrat" w:hAnsi="Montserrat" w:eastAsia="Arial" w:cstheme="minorHAnsi"/>
          <w:color w:val="000000"/>
          <w:spacing w:val="-1"/>
          <w:sz w:val="22"/>
          <w:szCs w:val="22"/>
        </w:rPr>
        <w:t>p</w:t>
      </w:r>
      <w:r w:rsidRPr="005F4991">
        <w:rPr>
          <w:rFonts w:ascii="Montserrat" w:hAnsi="Montserrat" w:eastAsia="Arial" w:cstheme="minorHAnsi"/>
          <w:color w:val="000000"/>
          <w:sz w:val="22"/>
          <w:szCs w:val="22"/>
        </w:rPr>
        <w:t>lic</w:t>
      </w:r>
      <w:r w:rsidRPr="005F4991">
        <w:rPr>
          <w:rFonts w:ascii="Montserrat" w:hAnsi="Montserrat" w:eastAsia="Arial" w:cstheme="minorHAnsi"/>
          <w:color w:val="000000"/>
          <w:spacing w:val="-1"/>
          <w:sz w:val="22"/>
          <w:szCs w:val="22"/>
        </w:rPr>
        <w:t>a</w:t>
      </w:r>
      <w:r w:rsidRPr="005F4991">
        <w:rPr>
          <w:rFonts w:ascii="Montserrat" w:hAnsi="Montserrat" w:eastAsia="Arial" w:cstheme="minorHAnsi"/>
          <w:color w:val="000000"/>
          <w:sz w:val="22"/>
          <w:szCs w:val="22"/>
        </w:rPr>
        <w:t>tion f</w:t>
      </w:r>
      <w:r w:rsidRPr="005F4991">
        <w:rPr>
          <w:rFonts w:ascii="Montserrat" w:hAnsi="Montserrat" w:eastAsia="Arial" w:cstheme="minorHAnsi"/>
          <w:color w:val="000000"/>
          <w:spacing w:val="1"/>
          <w:sz w:val="22"/>
          <w:szCs w:val="22"/>
        </w:rPr>
        <w:t>r</w:t>
      </w:r>
      <w:r w:rsidRPr="005F4991">
        <w:rPr>
          <w:rFonts w:ascii="Montserrat" w:hAnsi="Montserrat" w:eastAsia="Arial" w:cstheme="minorHAnsi"/>
          <w:color w:val="000000"/>
          <w:sz w:val="22"/>
          <w:szCs w:val="22"/>
        </w:rPr>
        <w:t>eq</w:t>
      </w:r>
      <w:r w:rsidRPr="005F4991">
        <w:rPr>
          <w:rFonts w:ascii="Montserrat" w:hAnsi="Montserrat" w:eastAsia="Arial" w:cstheme="minorHAnsi"/>
          <w:color w:val="000000"/>
          <w:spacing w:val="-1"/>
          <w:sz w:val="22"/>
          <w:szCs w:val="22"/>
        </w:rPr>
        <w:t>u</w:t>
      </w:r>
      <w:r w:rsidRPr="005F4991">
        <w:rPr>
          <w:rFonts w:ascii="Montserrat" w:hAnsi="Montserrat" w:eastAsia="Arial" w:cstheme="minorHAnsi"/>
          <w:color w:val="000000"/>
          <w:sz w:val="22"/>
          <w:szCs w:val="22"/>
        </w:rPr>
        <w:t>entl</w:t>
      </w:r>
      <w:r w:rsidRPr="005F4991">
        <w:rPr>
          <w:rFonts w:ascii="Montserrat" w:hAnsi="Montserrat" w:eastAsia="Arial" w:cstheme="minorHAnsi"/>
          <w:color w:val="000000"/>
          <w:spacing w:val="1"/>
          <w:sz w:val="22"/>
          <w:szCs w:val="22"/>
        </w:rPr>
        <w:t>y</w:t>
      </w:r>
      <w:r w:rsidRPr="005F4991">
        <w:rPr>
          <w:rFonts w:ascii="Montserrat" w:hAnsi="Montserrat" w:eastAsia="Arial" w:cstheme="minorHAnsi"/>
          <w:color w:val="000000"/>
          <w:sz w:val="22"/>
          <w:szCs w:val="22"/>
        </w:rPr>
        <w:t>.</w:t>
      </w:r>
    </w:p>
    <w:p w:rsidRPr="005F4991" w:rsidR="00D359E9" w:rsidRDefault="00D359E9" w14:paraId="5C8D4272" w14:textId="77777777">
      <w:pPr>
        <w:spacing w:line="200" w:lineRule="exact"/>
        <w:rPr>
          <w:rFonts w:ascii="Montserrat" w:hAnsi="Montserrat" w:cstheme="minorHAnsi"/>
          <w:sz w:val="22"/>
          <w:szCs w:val="22"/>
        </w:rPr>
      </w:pPr>
    </w:p>
    <w:p w:rsidRPr="005F4991" w:rsidR="00D359E9" w:rsidRDefault="00D359E9" w14:paraId="1A04A96D" w14:textId="77777777">
      <w:pPr>
        <w:spacing w:before="14" w:line="200" w:lineRule="exact"/>
        <w:rPr>
          <w:rFonts w:ascii="Montserrat" w:hAnsi="Montserrat" w:cstheme="minorHAnsi"/>
          <w:sz w:val="22"/>
          <w:szCs w:val="22"/>
        </w:rPr>
      </w:pPr>
    </w:p>
    <w:p w:rsidRPr="005F4991" w:rsidR="00F8346E" w:rsidP="61711696" w:rsidRDefault="61711696" w14:paraId="7F9CA061" w14:textId="0C0FB656">
      <w:pPr>
        <w:spacing w:before="29"/>
        <w:ind w:left="100" w:right="-20"/>
        <w:rPr>
          <w:rFonts w:ascii="Montserrat" w:hAnsi="Montserrat" w:eastAsia="Arial" w:cstheme="minorBidi"/>
          <w:caps/>
          <w:sz w:val="22"/>
          <w:szCs w:val="22"/>
        </w:rPr>
      </w:pPr>
      <w:r w:rsidRPr="61711696">
        <w:rPr>
          <w:rFonts w:ascii="Montserrat" w:hAnsi="Montserrat" w:eastAsia="Arial" w:cstheme="minorBidi"/>
          <w:b/>
          <w:bCs/>
          <w:caps/>
          <w:sz w:val="22"/>
          <w:szCs w:val="22"/>
        </w:rPr>
        <w:t>Reviewing your application after submission</w:t>
      </w:r>
    </w:p>
    <w:p w:rsidR="61711696" w:rsidP="61711696" w:rsidRDefault="61711696" w14:paraId="4DFEC47F" w14:textId="407DDD03">
      <w:pPr>
        <w:spacing w:before="29"/>
        <w:ind w:left="100" w:right="-20"/>
        <w:rPr>
          <w:rFonts w:ascii="Montserrat" w:hAnsi="Montserrat" w:eastAsia="Arial" w:cstheme="minorBidi"/>
          <w:b/>
          <w:bCs/>
          <w:caps/>
          <w:sz w:val="22"/>
          <w:szCs w:val="22"/>
        </w:rPr>
      </w:pPr>
    </w:p>
    <w:p w:rsidR="00F8346E" w:rsidP="00CC1E86" w:rsidRDefault="00F8346E" w14:paraId="38694627" w14:textId="43D62852">
      <w:pPr>
        <w:pStyle w:val="ListParagraph"/>
        <w:numPr>
          <w:ilvl w:val="0"/>
          <w:numId w:val="7"/>
        </w:numPr>
        <w:spacing w:before="32" w:after="0" w:line="264" w:lineRule="auto"/>
        <w:ind w:right="96"/>
        <w:rPr>
          <w:rFonts w:ascii="Montserrat" w:hAnsi="Montserrat" w:eastAsia="Arial" w:cstheme="minorHAnsi"/>
        </w:rPr>
      </w:pPr>
      <w:r w:rsidRPr="005F4991">
        <w:rPr>
          <w:rFonts w:ascii="Montserrat" w:hAnsi="Montserrat" w:eastAsia="Arial" w:cstheme="minorHAnsi"/>
        </w:rPr>
        <w:t xml:space="preserve">After you SUBMIT your application, you </w:t>
      </w:r>
      <w:r w:rsidRPr="005F4991" w:rsidR="009832A1">
        <w:rPr>
          <w:rFonts w:ascii="Montserrat" w:hAnsi="Montserrat" w:eastAsia="Arial" w:cstheme="minorHAnsi"/>
        </w:rPr>
        <w:t>CANNOT</w:t>
      </w:r>
      <w:r w:rsidR="00F16753">
        <w:rPr>
          <w:rFonts w:ascii="Montserrat" w:hAnsi="Montserrat" w:eastAsia="Arial" w:cstheme="minorHAnsi"/>
        </w:rPr>
        <w:t xml:space="preserve"> make any changes.</w:t>
      </w:r>
    </w:p>
    <w:p w:rsidRPr="005F4991" w:rsidR="00F16753" w:rsidP="00F16753" w:rsidRDefault="00F16753" w14:paraId="09D5BAC4" w14:textId="77777777">
      <w:pPr>
        <w:pStyle w:val="ListParagraph"/>
        <w:spacing w:before="32" w:after="0" w:line="264" w:lineRule="auto"/>
        <w:ind w:right="96"/>
        <w:rPr>
          <w:rFonts w:ascii="Montserrat" w:hAnsi="Montserrat" w:eastAsia="Arial" w:cstheme="minorHAnsi"/>
        </w:rPr>
      </w:pPr>
    </w:p>
    <w:p w:rsidR="00F16753" w:rsidP="00F16753" w:rsidRDefault="003F0803" w14:paraId="0411F240" w14:textId="09BBDBC7">
      <w:pPr>
        <w:pStyle w:val="ListParagraph"/>
        <w:numPr>
          <w:ilvl w:val="0"/>
          <w:numId w:val="7"/>
        </w:numPr>
        <w:spacing w:before="32" w:after="0" w:line="264" w:lineRule="auto"/>
        <w:ind w:right="96"/>
        <w:rPr>
          <w:rFonts w:ascii="Montserrat" w:hAnsi="Montserrat" w:eastAsia="Arial" w:cstheme="minorHAnsi"/>
        </w:rPr>
      </w:pPr>
      <w:r w:rsidRPr="005F4991">
        <w:rPr>
          <w:rFonts w:ascii="Montserrat" w:hAnsi="Montserrat" w:eastAsia="Arial" w:cstheme="minorHAnsi"/>
        </w:rPr>
        <w:t>You may conti</w:t>
      </w:r>
      <w:r w:rsidRPr="005F4991">
        <w:rPr>
          <w:rFonts w:ascii="Montserrat" w:hAnsi="Montserrat" w:eastAsia="Arial" w:cstheme="minorHAnsi"/>
          <w:spacing w:val="-1"/>
        </w:rPr>
        <w:t>n</w:t>
      </w:r>
      <w:r w:rsidRPr="005F4991">
        <w:rPr>
          <w:rFonts w:ascii="Montserrat" w:hAnsi="Montserrat" w:eastAsia="Arial" w:cstheme="minorHAnsi"/>
        </w:rPr>
        <w:t>ue to l</w:t>
      </w:r>
      <w:r w:rsidRPr="005F4991">
        <w:rPr>
          <w:rFonts w:ascii="Montserrat" w:hAnsi="Montserrat" w:eastAsia="Arial" w:cstheme="minorHAnsi"/>
          <w:spacing w:val="-1"/>
        </w:rPr>
        <w:t>o</w:t>
      </w:r>
      <w:r w:rsidRPr="005F4991">
        <w:rPr>
          <w:rFonts w:ascii="Montserrat" w:hAnsi="Montserrat" w:eastAsia="Arial" w:cstheme="minorHAnsi"/>
        </w:rPr>
        <w:t>g in to your ac</w:t>
      </w:r>
      <w:r w:rsidRPr="005F4991">
        <w:rPr>
          <w:rFonts w:ascii="Montserrat" w:hAnsi="Montserrat" w:eastAsia="Arial" w:cstheme="minorHAnsi"/>
          <w:spacing w:val="1"/>
        </w:rPr>
        <w:t>c</w:t>
      </w:r>
      <w:r w:rsidRPr="005F4991">
        <w:rPr>
          <w:rFonts w:ascii="Montserrat" w:hAnsi="Montserrat" w:eastAsia="Arial" w:cstheme="minorHAnsi"/>
        </w:rPr>
        <w:t>ou</w:t>
      </w:r>
      <w:r w:rsidRPr="005F4991">
        <w:rPr>
          <w:rFonts w:ascii="Montserrat" w:hAnsi="Montserrat" w:eastAsia="Arial" w:cstheme="minorHAnsi"/>
          <w:spacing w:val="-1"/>
        </w:rPr>
        <w:t>n</w:t>
      </w:r>
      <w:r w:rsidRPr="005F4991">
        <w:rPr>
          <w:rFonts w:ascii="Montserrat" w:hAnsi="Montserrat" w:eastAsia="Arial" w:cstheme="minorHAnsi"/>
        </w:rPr>
        <w:t>t to view the information you have</w:t>
      </w:r>
      <w:r w:rsidRPr="005F4991">
        <w:rPr>
          <w:rFonts w:ascii="Montserrat" w:hAnsi="Montserrat" w:eastAsia="Arial" w:cstheme="minorHAnsi"/>
          <w:spacing w:val="-1"/>
        </w:rPr>
        <w:t xml:space="preserve"> </w:t>
      </w:r>
      <w:r w:rsidRPr="005F4991">
        <w:rPr>
          <w:rFonts w:ascii="Montserrat" w:hAnsi="Montserrat" w:eastAsia="Arial" w:cstheme="minorHAnsi"/>
        </w:rPr>
        <w:t>submit</w:t>
      </w:r>
      <w:r w:rsidRPr="005F4991">
        <w:rPr>
          <w:rFonts w:ascii="Montserrat" w:hAnsi="Montserrat" w:eastAsia="Arial" w:cstheme="minorHAnsi"/>
          <w:spacing w:val="1"/>
        </w:rPr>
        <w:t>t</w:t>
      </w:r>
      <w:r w:rsidRPr="005F4991">
        <w:rPr>
          <w:rFonts w:ascii="Montserrat" w:hAnsi="Montserrat" w:eastAsia="Arial" w:cstheme="minorHAnsi"/>
        </w:rPr>
        <w:t xml:space="preserve">ed, save a PDF of your </w:t>
      </w:r>
      <w:r w:rsidRPr="005F4991">
        <w:rPr>
          <w:rFonts w:ascii="Montserrat" w:hAnsi="Montserrat" w:eastAsia="Arial" w:cstheme="minorHAnsi"/>
          <w:spacing w:val="-1"/>
        </w:rPr>
        <w:t>a</w:t>
      </w:r>
      <w:r w:rsidRPr="005F4991">
        <w:rPr>
          <w:rFonts w:ascii="Montserrat" w:hAnsi="Montserrat" w:eastAsia="Arial" w:cstheme="minorHAnsi"/>
        </w:rPr>
        <w:t>pp</w:t>
      </w:r>
      <w:r w:rsidRPr="005F4991">
        <w:rPr>
          <w:rFonts w:ascii="Montserrat" w:hAnsi="Montserrat" w:eastAsia="Arial" w:cstheme="minorHAnsi"/>
          <w:spacing w:val="-1"/>
        </w:rPr>
        <w:t>l</w:t>
      </w:r>
      <w:r w:rsidRPr="005F4991">
        <w:rPr>
          <w:rFonts w:ascii="Montserrat" w:hAnsi="Montserrat" w:eastAsia="Arial" w:cstheme="minorHAnsi"/>
        </w:rPr>
        <w:t>ica</w:t>
      </w:r>
      <w:r w:rsidRPr="005F4991">
        <w:rPr>
          <w:rFonts w:ascii="Montserrat" w:hAnsi="Montserrat" w:eastAsia="Arial" w:cstheme="minorHAnsi"/>
          <w:spacing w:val="1"/>
        </w:rPr>
        <w:t>t</w:t>
      </w:r>
      <w:r w:rsidRPr="005F4991">
        <w:rPr>
          <w:rFonts w:ascii="Montserrat" w:hAnsi="Montserrat" w:eastAsia="Arial" w:cstheme="minorHAnsi"/>
        </w:rPr>
        <w:t>i</w:t>
      </w:r>
      <w:r w:rsidRPr="005F4991">
        <w:rPr>
          <w:rFonts w:ascii="Montserrat" w:hAnsi="Montserrat" w:eastAsia="Arial" w:cstheme="minorHAnsi"/>
          <w:spacing w:val="-1"/>
        </w:rPr>
        <w:t>o</w:t>
      </w:r>
      <w:r w:rsidRPr="005F4991">
        <w:rPr>
          <w:rFonts w:ascii="Montserrat" w:hAnsi="Montserrat" w:eastAsia="Arial" w:cstheme="minorHAnsi"/>
        </w:rPr>
        <w:t>n form,</w:t>
      </w:r>
      <w:r w:rsidRPr="005F4991">
        <w:rPr>
          <w:rFonts w:ascii="Montserrat" w:hAnsi="Montserrat" w:eastAsia="Arial" w:cstheme="minorHAnsi"/>
          <w:spacing w:val="1"/>
        </w:rPr>
        <w:t xml:space="preserve"> </w:t>
      </w:r>
      <w:r w:rsidRPr="005F4991">
        <w:rPr>
          <w:rFonts w:ascii="Montserrat" w:hAnsi="Montserrat" w:eastAsia="Arial" w:cstheme="minorHAnsi"/>
        </w:rPr>
        <w:t>and</w:t>
      </w:r>
      <w:r w:rsidRPr="005F4991">
        <w:rPr>
          <w:rFonts w:ascii="Montserrat" w:hAnsi="Montserrat" w:eastAsia="Arial" w:cstheme="minorHAnsi"/>
          <w:spacing w:val="-1"/>
        </w:rPr>
        <w:t xml:space="preserve"> m</w:t>
      </w:r>
      <w:r w:rsidRPr="005F4991">
        <w:rPr>
          <w:rFonts w:ascii="Montserrat" w:hAnsi="Montserrat" w:eastAsia="Arial" w:cstheme="minorHAnsi"/>
        </w:rPr>
        <w:t>an</w:t>
      </w:r>
      <w:r w:rsidRPr="005F4991">
        <w:rPr>
          <w:rFonts w:ascii="Montserrat" w:hAnsi="Montserrat" w:eastAsia="Arial" w:cstheme="minorHAnsi"/>
          <w:spacing w:val="-1"/>
        </w:rPr>
        <w:t>a</w:t>
      </w:r>
      <w:r w:rsidRPr="005F4991">
        <w:rPr>
          <w:rFonts w:ascii="Montserrat" w:hAnsi="Montserrat" w:eastAsia="Arial" w:cstheme="minorHAnsi"/>
        </w:rPr>
        <w:t>ge your</w:t>
      </w:r>
      <w:r w:rsidRPr="005F4991">
        <w:rPr>
          <w:rFonts w:ascii="Montserrat" w:hAnsi="Montserrat" w:eastAsia="Arial" w:cstheme="minorHAnsi"/>
          <w:spacing w:val="4"/>
        </w:rPr>
        <w:t xml:space="preserve"> </w:t>
      </w:r>
      <w:r w:rsidRPr="005F4991">
        <w:rPr>
          <w:rFonts w:ascii="Montserrat" w:hAnsi="Montserrat" w:eastAsia="Arial" w:cstheme="minorHAnsi"/>
        </w:rPr>
        <w:t>re</w:t>
      </w:r>
      <w:r w:rsidRPr="005F4991" w:rsidR="00A35ADA">
        <w:rPr>
          <w:rFonts w:ascii="Montserrat" w:hAnsi="Montserrat" w:eastAsia="Arial" w:cstheme="minorHAnsi"/>
        </w:rPr>
        <w:t>commenders</w:t>
      </w:r>
      <w:r w:rsidRPr="005F4991">
        <w:rPr>
          <w:rFonts w:ascii="Montserrat" w:hAnsi="Montserrat" w:eastAsia="Arial" w:cstheme="minorHAnsi"/>
        </w:rPr>
        <w:t>.</w:t>
      </w:r>
    </w:p>
    <w:p w:rsidRPr="000A74D7" w:rsidR="00F16753" w:rsidP="00F16753" w:rsidRDefault="00F16753" w14:paraId="06EB2149" w14:textId="2E483740">
      <w:pPr>
        <w:spacing w:before="32" w:line="264" w:lineRule="auto"/>
        <w:ind w:right="96"/>
        <w:rPr>
          <w:rFonts w:ascii="Montserrat" w:hAnsi="Montserrat" w:eastAsia="Arial" w:cstheme="minorHAnsi"/>
          <w:sz w:val="22"/>
          <w:szCs w:val="22"/>
        </w:rPr>
      </w:pPr>
    </w:p>
    <w:p w:rsidRPr="005F4991" w:rsidR="00D359E9" w:rsidP="00CC1E86" w:rsidRDefault="00F8346E" w14:paraId="6DED9652" w14:textId="7598F41D">
      <w:pPr>
        <w:pStyle w:val="ListParagraph"/>
        <w:numPr>
          <w:ilvl w:val="0"/>
          <w:numId w:val="7"/>
        </w:numPr>
        <w:spacing w:before="32" w:after="0" w:line="264" w:lineRule="auto"/>
        <w:ind w:right="96"/>
        <w:rPr>
          <w:rFonts w:ascii="Montserrat" w:hAnsi="Montserrat" w:eastAsia="Arial" w:cstheme="minorHAnsi"/>
        </w:rPr>
      </w:pPr>
      <w:r w:rsidRPr="005F4991">
        <w:rPr>
          <w:rFonts w:ascii="Montserrat" w:hAnsi="Montserrat" w:eastAsia="Arial" w:cstheme="minorHAnsi"/>
        </w:rPr>
        <w:t>You can manage your recommenders by clicking on the</w:t>
      </w:r>
      <w:r w:rsidRPr="005F4991" w:rsidR="003F0803">
        <w:rPr>
          <w:rFonts w:ascii="Montserrat" w:hAnsi="Montserrat" w:eastAsia="Arial" w:cstheme="minorHAnsi"/>
          <w:spacing w:val="2"/>
        </w:rPr>
        <w:t xml:space="preserve"> </w:t>
      </w:r>
      <w:r w:rsidRPr="005F4991" w:rsidR="003F0803">
        <w:rPr>
          <w:rFonts w:ascii="Montserrat" w:hAnsi="Montserrat" w:eastAsia="Arial" w:cstheme="minorHAnsi"/>
          <w:i/>
        </w:rPr>
        <w:t>R</w:t>
      </w:r>
      <w:r w:rsidRPr="005F4991" w:rsidR="00A35ADA">
        <w:rPr>
          <w:rFonts w:ascii="Montserrat" w:hAnsi="Montserrat" w:eastAsia="Arial" w:cstheme="minorHAnsi"/>
          <w:i/>
          <w:spacing w:val="-1"/>
        </w:rPr>
        <w:t>ecommendations</w:t>
      </w:r>
      <w:r w:rsidRPr="005F4991" w:rsidR="003F0803">
        <w:rPr>
          <w:rFonts w:ascii="Montserrat" w:hAnsi="Montserrat" w:eastAsia="Arial" w:cstheme="minorHAnsi"/>
          <w:i/>
          <w:spacing w:val="1"/>
        </w:rPr>
        <w:t xml:space="preserve"> </w:t>
      </w:r>
      <w:r w:rsidRPr="005F4991" w:rsidR="003F0803">
        <w:rPr>
          <w:rFonts w:ascii="Montserrat" w:hAnsi="Montserrat" w:eastAsia="Arial" w:cstheme="minorHAnsi"/>
        </w:rPr>
        <w:t>section of the onl</w:t>
      </w:r>
      <w:r w:rsidRPr="005F4991" w:rsidR="003F0803">
        <w:rPr>
          <w:rFonts w:ascii="Montserrat" w:hAnsi="Montserrat" w:eastAsia="Arial" w:cstheme="minorHAnsi"/>
          <w:spacing w:val="-1"/>
        </w:rPr>
        <w:t>i</w:t>
      </w:r>
      <w:r w:rsidRPr="005F4991" w:rsidR="003F0803">
        <w:rPr>
          <w:rFonts w:ascii="Montserrat" w:hAnsi="Montserrat" w:eastAsia="Arial" w:cstheme="minorHAnsi"/>
        </w:rPr>
        <w:t>ne</w:t>
      </w:r>
      <w:r w:rsidRPr="005F4991" w:rsidR="003F0803">
        <w:rPr>
          <w:rFonts w:ascii="Montserrat" w:hAnsi="Montserrat" w:eastAsia="Arial" w:cstheme="minorHAnsi"/>
          <w:spacing w:val="1"/>
        </w:rPr>
        <w:t xml:space="preserve"> </w:t>
      </w:r>
      <w:r w:rsidRPr="005F4991" w:rsidR="003F0803">
        <w:rPr>
          <w:rFonts w:ascii="Montserrat" w:hAnsi="Montserrat" w:eastAsia="Arial" w:cstheme="minorHAnsi"/>
        </w:rPr>
        <w:t>ap</w:t>
      </w:r>
      <w:r w:rsidRPr="005F4991" w:rsidR="003F0803">
        <w:rPr>
          <w:rFonts w:ascii="Montserrat" w:hAnsi="Montserrat" w:eastAsia="Arial" w:cstheme="minorHAnsi"/>
          <w:spacing w:val="-1"/>
        </w:rPr>
        <w:t>p</w:t>
      </w:r>
      <w:r w:rsidRPr="005F4991" w:rsidR="003F0803">
        <w:rPr>
          <w:rFonts w:ascii="Montserrat" w:hAnsi="Montserrat" w:eastAsia="Arial" w:cstheme="minorHAnsi"/>
        </w:rPr>
        <w:t>lic</w:t>
      </w:r>
      <w:r w:rsidRPr="005F4991" w:rsidR="003F0803">
        <w:rPr>
          <w:rFonts w:ascii="Montserrat" w:hAnsi="Montserrat" w:eastAsia="Arial" w:cstheme="minorHAnsi"/>
          <w:spacing w:val="-1"/>
        </w:rPr>
        <w:t>a</w:t>
      </w:r>
      <w:r w:rsidRPr="005F4991" w:rsidR="003F0803">
        <w:rPr>
          <w:rFonts w:ascii="Montserrat" w:hAnsi="Montserrat" w:eastAsia="Arial" w:cstheme="minorHAnsi"/>
        </w:rPr>
        <w:t>tion.</w:t>
      </w:r>
    </w:p>
    <w:p w:rsidRPr="005F4991" w:rsidR="00F8346E" w:rsidP="00F8346E" w:rsidRDefault="00F8346E" w14:paraId="155DCC1E" w14:textId="77777777">
      <w:pPr>
        <w:spacing w:before="32" w:line="264" w:lineRule="auto"/>
        <w:ind w:right="96"/>
        <w:rPr>
          <w:rFonts w:ascii="Montserrat" w:hAnsi="Montserrat" w:eastAsia="Arial" w:cstheme="minorHAnsi"/>
          <w:sz w:val="22"/>
          <w:szCs w:val="22"/>
        </w:rPr>
      </w:pPr>
    </w:p>
    <w:p w:rsidRPr="005F4991" w:rsidR="00F8346E" w:rsidP="00F8346E" w:rsidRDefault="00F8346E" w14:paraId="5441D3FB" w14:textId="625DDD52">
      <w:pPr>
        <w:spacing w:before="29"/>
        <w:ind w:left="100" w:right="-20"/>
        <w:rPr>
          <w:rFonts w:ascii="Montserrat" w:hAnsi="Montserrat" w:eastAsia="Arial" w:cstheme="minorHAnsi"/>
          <w:caps/>
          <w:sz w:val="22"/>
          <w:szCs w:val="22"/>
        </w:rPr>
      </w:pPr>
      <w:r w:rsidRPr="005F4991">
        <w:rPr>
          <w:rFonts w:ascii="Montserrat" w:hAnsi="Montserrat" w:eastAsia="Arial" w:cstheme="minorHAnsi"/>
          <w:b/>
          <w:bCs/>
          <w:caps/>
          <w:sz w:val="22"/>
          <w:szCs w:val="22"/>
        </w:rPr>
        <w:t>letters of r</w:t>
      </w:r>
      <w:r w:rsidRPr="005F4991" w:rsidR="00A35ADA">
        <w:rPr>
          <w:rFonts w:ascii="Montserrat" w:hAnsi="Montserrat" w:eastAsia="Arial" w:cstheme="minorHAnsi"/>
          <w:b/>
          <w:bCs/>
          <w:caps/>
          <w:sz w:val="22"/>
          <w:szCs w:val="22"/>
        </w:rPr>
        <w:t>ecommendation</w:t>
      </w:r>
    </w:p>
    <w:p w:rsidRPr="005F4991" w:rsidR="00D359E9" w:rsidRDefault="00D359E9" w14:paraId="51651C5A" w14:textId="77777777">
      <w:pPr>
        <w:spacing w:before="7" w:line="190" w:lineRule="exact"/>
        <w:rPr>
          <w:rFonts w:ascii="Montserrat" w:hAnsi="Montserrat" w:cstheme="minorHAnsi"/>
          <w:sz w:val="22"/>
          <w:szCs w:val="22"/>
        </w:rPr>
      </w:pPr>
    </w:p>
    <w:p w:rsidR="00F16753" w:rsidP="00F16753" w:rsidRDefault="00F8346E" w14:paraId="67A61DC5" w14:textId="31049585">
      <w:pPr>
        <w:pStyle w:val="ListParagraph"/>
        <w:numPr>
          <w:ilvl w:val="0"/>
          <w:numId w:val="3"/>
        </w:numPr>
        <w:spacing w:before="32" w:after="0" w:line="240" w:lineRule="auto"/>
        <w:ind w:right="-20"/>
        <w:rPr>
          <w:rFonts w:ascii="Montserrat" w:hAnsi="Montserrat" w:eastAsia="Arial" w:cstheme="minorHAnsi"/>
        </w:rPr>
      </w:pPr>
      <w:r w:rsidRPr="005F4991">
        <w:rPr>
          <w:rFonts w:ascii="Montserrat" w:hAnsi="Montserrat" w:eastAsia="Arial" w:cstheme="minorHAnsi"/>
        </w:rPr>
        <w:t>Letters of re</w:t>
      </w:r>
      <w:r w:rsidRPr="005F4991" w:rsidR="00A35ADA">
        <w:rPr>
          <w:rFonts w:ascii="Montserrat" w:hAnsi="Montserrat" w:eastAsia="Arial" w:cstheme="minorHAnsi"/>
        </w:rPr>
        <w:t>commendation</w:t>
      </w:r>
      <w:r w:rsidRPr="005F4991" w:rsidR="00786CD0">
        <w:rPr>
          <w:rFonts w:ascii="Montserrat" w:hAnsi="Montserrat" w:eastAsia="Arial" w:cstheme="minorHAnsi"/>
        </w:rPr>
        <w:t xml:space="preserve"> </w:t>
      </w:r>
      <w:r w:rsidRPr="005F4991" w:rsidR="003F0803">
        <w:rPr>
          <w:rFonts w:ascii="Montserrat" w:hAnsi="Montserrat" w:eastAsia="Arial" w:cstheme="minorHAnsi"/>
        </w:rPr>
        <w:t>will</w:t>
      </w:r>
      <w:r w:rsidRPr="005F4991" w:rsidR="003F0803">
        <w:rPr>
          <w:rFonts w:ascii="Montserrat" w:hAnsi="Montserrat" w:eastAsia="Arial" w:cstheme="minorHAnsi"/>
          <w:spacing w:val="1"/>
        </w:rPr>
        <w:t xml:space="preserve"> </w:t>
      </w:r>
      <w:r w:rsidRPr="005F4991" w:rsidR="003F0803">
        <w:rPr>
          <w:rFonts w:ascii="Montserrat" w:hAnsi="Montserrat" w:eastAsia="Arial" w:cstheme="minorHAnsi"/>
        </w:rPr>
        <w:t>be submitted</w:t>
      </w:r>
      <w:r w:rsidRPr="005F4991" w:rsidR="003F0803">
        <w:rPr>
          <w:rFonts w:ascii="Montserrat" w:hAnsi="Montserrat" w:eastAsia="Arial" w:cstheme="minorHAnsi"/>
          <w:spacing w:val="1"/>
        </w:rPr>
        <w:t xml:space="preserve"> </w:t>
      </w:r>
      <w:r w:rsidRPr="005F4991">
        <w:rPr>
          <w:rFonts w:ascii="Montserrat" w:hAnsi="Montserrat" w:eastAsia="Arial" w:cstheme="minorHAnsi"/>
        </w:rPr>
        <w:t xml:space="preserve">directly to Fulbright by the </w:t>
      </w:r>
      <w:r w:rsidRPr="005F4991" w:rsidR="003F6E1C">
        <w:rPr>
          <w:rFonts w:ascii="Montserrat" w:hAnsi="Montserrat" w:eastAsia="Arial" w:cstheme="minorHAnsi"/>
        </w:rPr>
        <w:t>recommenders</w:t>
      </w:r>
      <w:r w:rsidRPr="005F4991">
        <w:rPr>
          <w:rFonts w:ascii="Montserrat" w:hAnsi="Montserrat" w:eastAsia="Arial" w:cstheme="minorHAnsi"/>
        </w:rPr>
        <w:t xml:space="preserve"> you </w:t>
      </w:r>
      <w:r w:rsidRPr="005F4991" w:rsidR="009832A1">
        <w:rPr>
          <w:rFonts w:ascii="Montserrat" w:hAnsi="Montserrat" w:eastAsia="Arial" w:cstheme="minorHAnsi"/>
        </w:rPr>
        <w:t>registered</w:t>
      </w:r>
      <w:r w:rsidRPr="005F4991">
        <w:rPr>
          <w:rFonts w:ascii="Montserrat" w:hAnsi="Montserrat" w:eastAsia="Arial" w:cstheme="minorHAnsi"/>
        </w:rPr>
        <w:t xml:space="preserve"> via your application. </w:t>
      </w:r>
    </w:p>
    <w:p w:rsidRPr="00F16753" w:rsidR="00F16753" w:rsidP="00F16753" w:rsidRDefault="00F16753" w14:paraId="17E8DB5F" w14:textId="77777777">
      <w:pPr>
        <w:pStyle w:val="ListParagraph"/>
        <w:spacing w:before="32" w:after="0" w:line="240" w:lineRule="auto"/>
        <w:ind w:right="-20"/>
        <w:rPr>
          <w:rFonts w:ascii="Montserrat" w:hAnsi="Montserrat" w:eastAsia="Arial" w:cstheme="minorHAnsi"/>
        </w:rPr>
      </w:pPr>
    </w:p>
    <w:p w:rsidR="00D359E9" w:rsidP="00CC1E86" w:rsidRDefault="00F8346E" w14:paraId="5151533D" w14:textId="1504E816">
      <w:pPr>
        <w:pStyle w:val="ListParagraph"/>
        <w:numPr>
          <w:ilvl w:val="0"/>
          <w:numId w:val="3"/>
        </w:numPr>
        <w:spacing w:before="32" w:after="0" w:line="240" w:lineRule="auto"/>
        <w:ind w:right="-20"/>
        <w:rPr>
          <w:rFonts w:ascii="Montserrat" w:hAnsi="Montserrat" w:eastAsia="Arial" w:cstheme="minorHAnsi"/>
        </w:rPr>
      </w:pPr>
      <w:r w:rsidRPr="005F4991">
        <w:rPr>
          <w:rFonts w:ascii="Montserrat" w:hAnsi="Montserrat" w:eastAsia="Arial" w:cstheme="minorHAnsi"/>
        </w:rPr>
        <w:t xml:space="preserve">Letters of </w:t>
      </w:r>
      <w:r w:rsidRPr="005F4991" w:rsidR="00A35ADA">
        <w:rPr>
          <w:rFonts w:ascii="Montserrat" w:hAnsi="Montserrat" w:eastAsia="Arial" w:cstheme="minorHAnsi"/>
        </w:rPr>
        <w:t>recommendation</w:t>
      </w:r>
      <w:r w:rsidRPr="005F4991" w:rsidR="003F0803">
        <w:rPr>
          <w:rFonts w:ascii="Montserrat" w:hAnsi="Montserrat" w:eastAsia="Arial" w:cstheme="minorHAnsi"/>
        </w:rPr>
        <w:t xml:space="preserve"> and</w:t>
      </w:r>
      <w:r w:rsidRPr="005F4991" w:rsidR="003F0803">
        <w:rPr>
          <w:rFonts w:ascii="Montserrat" w:hAnsi="Montserrat" w:eastAsia="Arial" w:cstheme="minorHAnsi"/>
          <w:spacing w:val="-1"/>
        </w:rPr>
        <w:t xml:space="preserve"> </w:t>
      </w:r>
      <w:r w:rsidRPr="005F4991" w:rsidR="003F0803">
        <w:rPr>
          <w:rFonts w:ascii="Montserrat" w:hAnsi="Montserrat" w:eastAsia="Arial" w:cstheme="minorHAnsi"/>
          <w:spacing w:val="1"/>
        </w:rPr>
        <w:t>la</w:t>
      </w:r>
      <w:r w:rsidRPr="005F4991" w:rsidR="003F0803">
        <w:rPr>
          <w:rFonts w:ascii="Montserrat" w:hAnsi="Montserrat" w:eastAsia="Arial" w:cstheme="minorHAnsi"/>
        </w:rPr>
        <w:t>ng</w:t>
      </w:r>
      <w:r w:rsidRPr="005F4991" w:rsidR="003F0803">
        <w:rPr>
          <w:rFonts w:ascii="Montserrat" w:hAnsi="Montserrat" w:eastAsia="Arial" w:cstheme="minorHAnsi"/>
          <w:spacing w:val="-1"/>
        </w:rPr>
        <w:t>u</w:t>
      </w:r>
      <w:r w:rsidRPr="005F4991" w:rsidR="003F0803">
        <w:rPr>
          <w:rFonts w:ascii="Montserrat" w:hAnsi="Montserrat" w:eastAsia="Arial" w:cstheme="minorHAnsi"/>
        </w:rPr>
        <w:t>age</w:t>
      </w:r>
      <w:r w:rsidRPr="005F4991" w:rsidR="003F0803">
        <w:rPr>
          <w:rFonts w:ascii="Montserrat" w:hAnsi="Montserrat" w:eastAsia="Arial" w:cstheme="minorHAnsi"/>
          <w:spacing w:val="-1"/>
        </w:rPr>
        <w:t xml:space="preserve"> </w:t>
      </w:r>
      <w:r w:rsidRPr="005F4991" w:rsidR="003F0803">
        <w:rPr>
          <w:rFonts w:ascii="Montserrat" w:hAnsi="Montserrat" w:eastAsia="Arial" w:cstheme="minorHAnsi"/>
        </w:rPr>
        <w:t>e</w:t>
      </w:r>
      <w:r w:rsidRPr="005F4991" w:rsidR="003F0803">
        <w:rPr>
          <w:rFonts w:ascii="Montserrat" w:hAnsi="Montserrat" w:eastAsia="Arial" w:cstheme="minorHAnsi"/>
          <w:spacing w:val="1"/>
        </w:rPr>
        <w:t>v</w:t>
      </w:r>
      <w:r w:rsidRPr="005F4991" w:rsidR="003F0803">
        <w:rPr>
          <w:rFonts w:ascii="Montserrat" w:hAnsi="Montserrat" w:eastAsia="Arial" w:cstheme="minorHAnsi"/>
        </w:rPr>
        <w:t>a</w:t>
      </w:r>
      <w:r w:rsidRPr="005F4991" w:rsidR="003F0803">
        <w:rPr>
          <w:rFonts w:ascii="Montserrat" w:hAnsi="Montserrat" w:eastAsia="Arial" w:cstheme="minorHAnsi"/>
          <w:spacing w:val="-1"/>
        </w:rPr>
        <w:t>l</w:t>
      </w:r>
      <w:r w:rsidRPr="005F4991" w:rsidR="003F0803">
        <w:rPr>
          <w:rFonts w:ascii="Montserrat" w:hAnsi="Montserrat" w:eastAsia="Arial" w:cstheme="minorHAnsi"/>
        </w:rPr>
        <w:t>uations may be sub</w:t>
      </w:r>
      <w:r w:rsidRPr="005F4991" w:rsidR="003F0803">
        <w:rPr>
          <w:rFonts w:ascii="Montserrat" w:hAnsi="Montserrat" w:eastAsia="Arial" w:cstheme="minorHAnsi"/>
          <w:spacing w:val="3"/>
        </w:rPr>
        <w:t>m</w:t>
      </w:r>
      <w:r w:rsidRPr="005F4991" w:rsidR="003F0803">
        <w:rPr>
          <w:rFonts w:ascii="Montserrat" w:hAnsi="Montserrat" w:eastAsia="Arial" w:cstheme="minorHAnsi"/>
        </w:rPr>
        <w:t>itted bef</w:t>
      </w:r>
      <w:r w:rsidRPr="005F4991" w:rsidR="003F0803">
        <w:rPr>
          <w:rFonts w:ascii="Montserrat" w:hAnsi="Montserrat" w:eastAsia="Arial" w:cstheme="minorHAnsi"/>
          <w:spacing w:val="-1"/>
        </w:rPr>
        <w:t>o</w:t>
      </w:r>
      <w:r w:rsidRPr="005F4991" w:rsidR="003F0803">
        <w:rPr>
          <w:rFonts w:ascii="Montserrat" w:hAnsi="Montserrat" w:eastAsia="Arial" w:cstheme="minorHAnsi"/>
        </w:rPr>
        <w:t>re or</w:t>
      </w:r>
      <w:r w:rsidRPr="005F4991" w:rsidR="003F0803">
        <w:rPr>
          <w:rFonts w:ascii="Montserrat" w:hAnsi="Montserrat" w:eastAsia="Arial" w:cstheme="minorHAnsi"/>
          <w:spacing w:val="1"/>
        </w:rPr>
        <w:t xml:space="preserve"> </w:t>
      </w:r>
      <w:r w:rsidRPr="005F4991" w:rsidR="003F0803">
        <w:rPr>
          <w:rFonts w:ascii="Montserrat" w:hAnsi="Montserrat" w:eastAsia="Arial" w:cstheme="minorHAnsi"/>
        </w:rPr>
        <w:t>after</w:t>
      </w:r>
      <w:r w:rsidRPr="005F4991" w:rsidR="003F0803">
        <w:rPr>
          <w:rFonts w:ascii="Montserrat" w:hAnsi="Montserrat" w:eastAsia="Arial" w:cstheme="minorHAnsi"/>
          <w:spacing w:val="1"/>
        </w:rPr>
        <w:t xml:space="preserve"> </w:t>
      </w:r>
      <w:r w:rsidRPr="005F4991" w:rsidR="003F0803">
        <w:rPr>
          <w:rFonts w:ascii="Montserrat" w:hAnsi="Montserrat" w:eastAsia="Arial" w:cstheme="minorHAnsi"/>
          <w:spacing w:val="-1"/>
        </w:rPr>
        <w:t>y</w:t>
      </w:r>
      <w:r w:rsidRPr="005F4991" w:rsidR="003F0803">
        <w:rPr>
          <w:rFonts w:ascii="Montserrat" w:hAnsi="Montserrat" w:eastAsia="Arial" w:cstheme="minorHAnsi"/>
        </w:rPr>
        <w:t xml:space="preserve">ou submit </w:t>
      </w:r>
      <w:r w:rsidRPr="005F4991" w:rsidR="003F0803">
        <w:rPr>
          <w:rFonts w:ascii="Montserrat" w:hAnsi="Montserrat" w:eastAsia="Arial" w:cstheme="minorHAnsi"/>
          <w:spacing w:val="1"/>
        </w:rPr>
        <w:t>t</w:t>
      </w:r>
      <w:r w:rsidRPr="005F4991" w:rsidR="003F0803">
        <w:rPr>
          <w:rFonts w:ascii="Montserrat" w:hAnsi="Montserrat" w:eastAsia="Arial" w:cstheme="minorHAnsi"/>
        </w:rPr>
        <w:t>he</w:t>
      </w:r>
      <w:r w:rsidRPr="005F4991" w:rsidR="003F0803">
        <w:rPr>
          <w:rFonts w:ascii="Montserrat" w:hAnsi="Montserrat" w:eastAsia="Arial" w:cstheme="minorHAnsi"/>
          <w:spacing w:val="-1"/>
        </w:rPr>
        <w:t xml:space="preserve"> </w:t>
      </w:r>
      <w:r w:rsidRPr="005F4991" w:rsidR="003F0803">
        <w:rPr>
          <w:rFonts w:ascii="Montserrat" w:hAnsi="Montserrat" w:eastAsia="Arial" w:cstheme="minorHAnsi"/>
        </w:rPr>
        <w:t>ap</w:t>
      </w:r>
      <w:r w:rsidRPr="005F4991" w:rsidR="003F0803">
        <w:rPr>
          <w:rFonts w:ascii="Montserrat" w:hAnsi="Montserrat" w:eastAsia="Arial" w:cstheme="minorHAnsi"/>
          <w:spacing w:val="-1"/>
        </w:rPr>
        <w:t>p</w:t>
      </w:r>
      <w:r w:rsidRPr="005F4991" w:rsidR="003F0803">
        <w:rPr>
          <w:rFonts w:ascii="Montserrat" w:hAnsi="Montserrat" w:eastAsia="Arial" w:cstheme="minorHAnsi"/>
        </w:rPr>
        <w:t>lic</w:t>
      </w:r>
      <w:r w:rsidRPr="005F4991" w:rsidR="003F0803">
        <w:rPr>
          <w:rFonts w:ascii="Montserrat" w:hAnsi="Montserrat" w:eastAsia="Arial" w:cstheme="minorHAnsi"/>
          <w:spacing w:val="-1"/>
        </w:rPr>
        <w:t>a</w:t>
      </w:r>
      <w:r w:rsidRPr="005F4991" w:rsidR="003F0803">
        <w:rPr>
          <w:rFonts w:ascii="Montserrat" w:hAnsi="Montserrat" w:eastAsia="Arial" w:cstheme="minorHAnsi"/>
        </w:rPr>
        <w:t>tion.</w:t>
      </w:r>
      <w:r w:rsidRPr="005F4991" w:rsidR="002A4641">
        <w:rPr>
          <w:rFonts w:ascii="Montserrat" w:hAnsi="Montserrat" w:eastAsia="Arial" w:cstheme="minorHAnsi"/>
        </w:rPr>
        <w:t xml:space="preserve"> </w:t>
      </w:r>
    </w:p>
    <w:p w:rsidRPr="000A74D7" w:rsidR="00F16753" w:rsidP="00F16753" w:rsidRDefault="00F16753" w14:paraId="784844B1" w14:textId="4B182BE3">
      <w:pPr>
        <w:spacing w:before="32"/>
        <w:ind w:right="-20"/>
        <w:rPr>
          <w:rFonts w:ascii="Montserrat" w:hAnsi="Montserrat" w:eastAsia="Arial" w:cstheme="minorHAnsi"/>
          <w:sz w:val="22"/>
          <w:szCs w:val="22"/>
        </w:rPr>
      </w:pPr>
    </w:p>
    <w:p w:rsidRPr="005F4991" w:rsidR="002A4641" w:rsidP="00CC1E86" w:rsidRDefault="006F0EBE" w14:paraId="6D1BD252" w14:textId="3358819F">
      <w:pPr>
        <w:pStyle w:val="ListParagraph"/>
        <w:numPr>
          <w:ilvl w:val="0"/>
          <w:numId w:val="3"/>
        </w:numPr>
        <w:spacing w:before="32" w:after="0" w:line="240" w:lineRule="auto"/>
        <w:ind w:right="-20"/>
        <w:rPr>
          <w:rFonts w:ascii="Montserrat" w:hAnsi="Montserrat" w:eastAsia="Arial" w:cstheme="minorHAnsi"/>
        </w:rPr>
      </w:pPr>
      <w:r w:rsidRPr="005F4991">
        <w:rPr>
          <w:rFonts w:ascii="Montserrat" w:hAnsi="Montserrat" w:eastAsia="Arial" w:cstheme="minorHAnsi"/>
        </w:rPr>
        <w:t>If your recommender is unavailable, y</w:t>
      </w:r>
      <w:r w:rsidRPr="005F4991" w:rsidR="002A4641">
        <w:rPr>
          <w:rFonts w:ascii="Montserrat" w:hAnsi="Montserrat" w:eastAsia="Arial" w:cstheme="minorHAnsi"/>
        </w:rPr>
        <w:t xml:space="preserve">ou </w:t>
      </w:r>
      <w:r w:rsidRPr="005F4991">
        <w:rPr>
          <w:rFonts w:ascii="Montserrat" w:hAnsi="Montserrat" w:eastAsia="Arial" w:cstheme="minorHAnsi"/>
        </w:rPr>
        <w:t>will have the option to exclude</w:t>
      </w:r>
      <w:r w:rsidRPr="005F4991" w:rsidR="002A4641">
        <w:rPr>
          <w:rFonts w:ascii="Montserrat" w:hAnsi="Montserrat" w:eastAsia="Arial" w:cstheme="minorHAnsi"/>
        </w:rPr>
        <w:t xml:space="preserve"> </w:t>
      </w:r>
      <w:r w:rsidRPr="005F4991">
        <w:rPr>
          <w:rFonts w:ascii="Montserrat" w:hAnsi="Montserrat" w:eastAsia="Arial" w:cstheme="minorHAnsi"/>
        </w:rPr>
        <w:t xml:space="preserve">the </w:t>
      </w:r>
      <w:r w:rsidRPr="005F4991" w:rsidR="002A4641">
        <w:rPr>
          <w:rFonts w:ascii="Montserrat" w:hAnsi="Montserrat" w:eastAsia="Arial" w:cstheme="minorHAnsi"/>
        </w:rPr>
        <w:t>recommender</w:t>
      </w:r>
      <w:r w:rsidRPr="005F4991">
        <w:rPr>
          <w:rFonts w:ascii="Montserrat" w:hAnsi="Montserrat" w:eastAsia="Arial" w:cstheme="minorHAnsi"/>
        </w:rPr>
        <w:t xml:space="preserve"> and add an alternative</w:t>
      </w:r>
      <w:r w:rsidRPr="005F4991" w:rsidR="002A4641">
        <w:rPr>
          <w:rFonts w:ascii="Montserrat" w:hAnsi="Montserrat" w:eastAsia="Arial" w:cstheme="minorHAnsi"/>
        </w:rPr>
        <w:t xml:space="preserve"> after you submit the application. </w:t>
      </w:r>
    </w:p>
    <w:p w:rsidRPr="005F4991" w:rsidR="00D359E9" w:rsidRDefault="00D359E9" w14:paraId="37F32E37" w14:textId="77777777">
      <w:pPr>
        <w:spacing w:before="5" w:line="160" w:lineRule="exact"/>
        <w:rPr>
          <w:rFonts w:ascii="Montserrat" w:hAnsi="Montserrat" w:cstheme="minorHAnsi"/>
          <w:sz w:val="22"/>
          <w:szCs w:val="22"/>
        </w:rPr>
      </w:pPr>
    </w:p>
    <w:p w:rsidRPr="005F4991" w:rsidR="00D359E9" w:rsidRDefault="00D359E9" w14:paraId="0740D2C5" w14:textId="77777777">
      <w:pPr>
        <w:spacing w:line="200" w:lineRule="exact"/>
        <w:rPr>
          <w:rFonts w:ascii="Montserrat" w:hAnsi="Montserrat" w:cstheme="minorHAnsi"/>
          <w:sz w:val="22"/>
          <w:szCs w:val="22"/>
        </w:rPr>
      </w:pPr>
    </w:p>
    <w:p w:rsidRPr="005F4991" w:rsidR="00D359E9" w:rsidRDefault="00D359E9" w14:paraId="777F7D8A" w14:textId="77777777">
      <w:pPr>
        <w:rPr>
          <w:rFonts w:ascii="Montserrat" w:hAnsi="Montserrat" w:cstheme="minorHAnsi"/>
        </w:rPr>
        <w:sectPr w:rsidRPr="005F4991" w:rsidR="00D359E9">
          <w:headerReference w:type="default" r:id="rId19"/>
          <w:footerReference w:type="first" r:id="rId20"/>
          <w:pgSz w:w="12240" w:h="15840" w:orient="portrait"/>
          <w:pgMar w:top="1020" w:right="1000" w:bottom="900" w:left="980" w:header="0" w:footer="703" w:gutter="0"/>
          <w:cols w:space="720"/>
        </w:sectPr>
      </w:pPr>
    </w:p>
    <w:p w:rsidRPr="005F4991" w:rsidR="00D359E9" w:rsidP="00D27C3A" w:rsidRDefault="003F0803" w14:paraId="70FFFE15" w14:textId="77777777">
      <w:pPr>
        <w:pStyle w:val="Heading1"/>
        <w:rPr>
          <w:rFonts w:ascii="Montserrat" w:hAnsi="Montserrat"/>
        </w:rPr>
      </w:pPr>
      <w:bookmarkStart w:name="_Toc1650759167" w:id="276809975"/>
      <w:r w:rsidRPr="005F4991">
        <w:rPr>
          <w:rFonts w:ascii="Montserrat" w:hAnsi="Montserrat"/>
        </w:rPr>
        <w:lastRenderedPageBreak/>
        <w:t>Preliminary Q</w:t>
      </w:r>
      <w:r w:rsidRPr="005F4991">
        <w:rPr>
          <w:rFonts w:ascii="Montserrat" w:hAnsi="Montserrat"/>
          <w:spacing w:val="-1"/>
        </w:rPr>
        <w:t>u</w:t>
      </w:r>
      <w:r w:rsidRPr="005F4991">
        <w:rPr>
          <w:rFonts w:ascii="Montserrat" w:hAnsi="Montserrat"/>
          <w:spacing w:val="1"/>
        </w:rPr>
        <w:t>e</w:t>
      </w:r>
      <w:r w:rsidRPr="005F4991">
        <w:rPr>
          <w:rFonts w:ascii="Montserrat" w:hAnsi="Montserrat"/>
        </w:rPr>
        <w:t>stions</w:t>
      </w:r>
      <w:bookmarkEnd w:id="276809975"/>
    </w:p>
    <w:p w:rsidRPr="005F4991" w:rsidR="006A10F1" w:rsidP="006A10F1" w:rsidRDefault="006A10F1" w14:paraId="24B034EF" w14:textId="77777777">
      <w:pPr>
        <w:spacing w:before="32"/>
        <w:ind w:right="-20"/>
        <w:rPr>
          <w:rFonts w:ascii="Montserrat" w:hAnsi="Montserrat" w:cstheme="minorHAnsi"/>
        </w:rPr>
      </w:pPr>
    </w:p>
    <w:p w:rsidRPr="005F4991" w:rsidR="00786CD0" w:rsidP="006A10F1" w:rsidRDefault="003F0803" w14:paraId="0C9FB810" w14:textId="76EA5F0C">
      <w:pPr>
        <w:spacing w:before="32"/>
        <w:ind w:right="-20"/>
        <w:rPr>
          <w:rFonts w:ascii="Montserrat" w:hAnsi="Montserrat" w:eastAsia="Arial" w:cstheme="minorHAnsi"/>
          <w:sz w:val="22"/>
          <w:szCs w:val="22"/>
        </w:rPr>
      </w:pPr>
      <w:r w:rsidRPr="005F4991">
        <w:rPr>
          <w:rFonts w:ascii="Montserrat" w:hAnsi="Montserrat" w:eastAsia="Arial" w:cstheme="minorHAnsi"/>
          <w:sz w:val="22"/>
          <w:szCs w:val="22"/>
        </w:rPr>
        <w:t>Th</w:t>
      </w:r>
      <w:r w:rsidRPr="005F4991">
        <w:rPr>
          <w:rFonts w:ascii="Montserrat" w:hAnsi="Montserrat" w:eastAsia="Arial" w:cstheme="minorHAnsi"/>
          <w:spacing w:val="-1"/>
          <w:sz w:val="22"/>
          <w:szCs w:val="22"/>
        </w:rPr>
        <w:t>e</w:t>
      </w:r>
      <w:r w:rsidRPr="005F4991">
        <w:rPr>
          <w:rFonts w:ascii="Montserrat" w:hAnsi="Montserrat" w:eastAsia="Arial" w:cstheme="minorHAnsi"/>
          <w:sz w:val="22"/>
          <w:szCs w:val="22"/>
        </w:rPr>
        <w:t>se questions address essenti</w:t>
      </w:r>
      <w:r w:rsidRPr="005F4991">
        <w:rPr>
          <w:rFonts w:ascii="Montserrat" w:hAnsi="Montserrat" w:eastAsia="Arial" w:cstheme="minorHAnsi"/>
          <w:spacing w:val="-1"/>
          <w:sz w:val="22"/>
          <w:szCs w:val="22"/>
        </w:rPr>
        <w:t>a</w:t>
      </w:r>
      <w:r w:rsidRPr="005F4991">
        <w:rPr>
          <w:rFonts w:ascii="Montserrat" w:hAnsi="Montserrat" w:eastAsia="Arial" w:cstheme="minorHAnsi"/>
          <w:sz w:val="22"/>
          <w:szCs w:val="22"/>
        </w:rPr>
        <w:t>l program e</w:t>
      </w:r>
      <w:r w:rsidRPr="005F4991">
        <w:rPr>
          <w:rFonts w:ascii="Montserrat" w:hAnsi="Montserrat" w:eastAsia="Arial" w:cstheme="minorHAnsi"/>
          <w:spacing w:val="-1"/>
          <w:sz w:val="22"/>
          <w:szCs w:val="22"/>
        </w:rPr>
        <w:t>l</w:t>
      </w:r>
      <w:r w:rsidRPr="005F4991">
        <w:rPr>
          <w:rFonts w:ascii="Montserrat" w:hAnsi="Montserrat" w:eastAsia="Arial" w:cstheme="minorHAnsi"/>
          <w:sz w:val="22"/>
          <w:szCs w:val="22"/>
        </w:rPr>
        <w:t>igibility.</w:t>
      </w:r>
      <w:r w:rsidRPr="005F4991" w:rsidR="00E47C79">
        <w:rPr>
          <w:rFonts w:ascii="Montserrat" w:hAnsi="Montserrat" w:eastAsia="Arial" w:cstheme="minorHAnsi"/>
          <w:sz w:val="22"/>
          <w:szCs w:val="22"/>
        </w:rPr>
        <w:t xml:space="preserve"> All questions are required. </w:t>
      </w:r>
    </w:p>
    <w:p w:rsidRPr="005F4991" w:rsidR="00E47C79" w:rsidP="006A10F1" w:rsidRDefault="00E47C79" w14:paraId="652C1384" w14:textId="66F5AD48">
      <w:pPr>
        <w:spacing w:before="32"/>
        <w:ind w:right="-20"/>
        <w:rPr>
          <w:rFonts w:ascii="Montserrat" w:hAnsi="Montserrat" w:eastAsia="Arial" w:cstheme="minorHAnsi"/>
          <w:sz w:val="22"/>
          <w:szCs w:val="22"/>
        </w:rPr>
      </w:pPr>
    </w:p>
    <w:p w:rsidRPr="005F4991" w:rsidR="006A10F1" w:rsidP="7E169910" w:rsidRDefault="006A10F1" w14:paraId="7A3A4844" w14:textId="78DE1188">
      <w:pPr>
        <w:pStyle w:val="Normal"/>
        <w:spacing w:before="32"/>
        <w:ind w:right="-20"/>
        <w:jc w:val="center"/>
        <w:rPr>
          <w:rFonts w:ascii="Calibri" w:hAnsi="Calibri" w:eastAsia="Times New Roman" w:cs="Times New Roman"/>
          <w:sz w:val="24"/>
          <w:szCs w:val="24"/>
        </w:rPr>
      </w:pPr>
      <w:r>
        <w:drawing>
          <wp:inline wp14:editId="7E1A5315" wp14:anchorId="6CF7D689">
            <wp:extent cx="6076950" cy="3924697"/>
            <wp:effectExtent l="152400" t="152400" r="342900" b="342900"/>
            <wp:docPr id="1283836523" name="" title=""/>
            <wp:cNvGraphicFramePr>
              <a:graphicFrameLocks noChangeAspect="1"/>
            </wp:cNvGraphicFramePr>
            <a:graphic>
              <a:graphicData uri="http://schemas.openxmlformats.org/drawingml/2006/picture">
                <pic:pic>
                  <pic:nvPicPr>
                    <pic:cNvPr id="0" name=""/>
                    <pic:cNvPicPr/>
                  </pic:nvPicPr>
                  <pic:blipFill>
                    <a:blip r:embed="R96c1a69b663948c5">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6076950" cy="3924697"/>
                    </a:xfrm>
                    <a:prstGeom xmlns:a="http://schemas.openxmlformats.org/drawingml/2006/main" prst="rect">
                      <a:avLst/>
                    </a:prstGeom>
                    <a:ln xmlns:a="http://schemas.openxmlformats.org/drawingml/2006/main">
                      <a:noFill/>
                    </a:ln>
                    <a:effectLst xmlns:a="http://schemas.openxmlformats.org/drawingml/2006/main">
                      <a:outerShdw blurRad="292100" dist="139700" dir="2700000" algn="tl" rotWithShape="0">
                        <a:srgbClr val="333333">
                          <a:alpha val="65000"/>
                        </a:srgbClr>
                      </a:outerShdw>
                    </a:effectLst>
                  </pic:spPr>
                </pic:pic>
              </a:graphicData>
            </a:graphic>
          </wp:inline>
        </w:drawing>
      </w:r>
    </w:p>
    <w:p w:rsidRPr="005F4991" w:rsidR="00E47C79" w:rsidP="00E47C79" w:rsidRDefault="00E47C79" w14:paraId="2336F8F4" w14:textId="0849502B">
      <w:pPr>
        <w:pStyle w:val="ListParagraph"/>
        <w:numPr>
          <w:ilvl w:val="0"/>
          <w:numId w:val="8"/>
        </w:numPr>
        <w:spacing w:before="32" w:after="0" w:line="240" w:lineRule="auto"/>
        <w:ind w:right="-20"/>
        <w:rPr>
          <w:rFonts w:ascii="Montserrat" w:hAnsi="Montserrat" w:eastAsia="Arial" w:cstheme="minorHAnsi"/>
        </w:rPr>
      </w:pPr>
      <w:r w:rsidRPr="005F4991">
        <w:rPr>
          <w:rFonts w:ascii="Montserrat" w:hAnsi="Montserrat" w:eastAsia="Arial" w:cstheme="minorHAnsi"/>
        </w:rPr>
        <w:t xml:space="preserve">Select the country through which you are applying for the Fulbright grant from the dropdown menu. </w:t>
      </w:r>
    </w:p>
    <w:p w:rsidRPr="005F4991" w:rsidR="00013ED1" w:rsidP="00013ED1" w:rsidRDefault="00013ED1" w14:paraId="7F9537CA" w14:textId="77777777">
      <w:pPr>
        <w:pStyle w:val="ListParagraph"/>
        <w:spacing w:before="32" w:after="0" w:line="240" w:lineRule="auto"/>
        <w:ind w:right="-20"/>
        <w:rPr>
          <w:rFonts w:ascii="Montserrat" w:hAnsi="Montserrat" w:eastAsia="Arial" w:cstheme="minorHAnsi"/>
        </w:rPr>
      </w:pPr>
    </w:p>
    <w:p w:rsidRPr="005F4991" w:rsidR="00E47C79" w:rsidP="61711696" w:rsidRDefault="61711696" w14:paraId="31EA4998" w14:textId="24260907">
      <w:pPr>
        <w:pStyle w:val="ListParagraph"/>
        <w:numPr>
          <w:ilvl w:val="0"/>
          <w:numId w:val="8"/>
        </w:numPr>
        <w:spacing w:before="32" w:after="0" w:line="240" w:lineRule="auto"/>
        <w:ind w:right="-20"/>
        <w:rPr>
          <w:rFonts w:ascii="Montserrat" w:hAnsi="Montserrat" w:eastAsia="Arial"/>
        </w:rPr>
      </w:pPr>
      <w:r w:rsidRPr="61711696">
        <w:rPr>
          <w:rFonts w:ascii="Montserrat" w:hAnsi="Montserrat" w:eastAsia="Arial"/>
        </w:rPr>
        <w:t>Select the appropriate program year from the dropdown menu.</w:t>
      </w:r>
    </w:p>
    <w:p w:rsidRPr="005F4991" w:rsidR="00E47C79" w:rsidP="00E47C79" w:rsidRDefault="00E47C79" w14:paraId="070811D8" w14:textId="77777777">
      <w:pPr>
        <w:pStyle w:val="ListParagraph"/>
        <w:rPr>
          <w:rFonts w:ascii="Montserrat" w:hAnsi="Montserrat" w:eastAsia="Arial" w:cstheme="minorHAnsi"/>
        </w:rPr>
      </w:pPr>
    </w:p>
    <w:p w:rsidRPr="008A735A" w:rsidR="004C6FB1" w:rsidP="004C6FB1" w:rsidRDefault="00E47C79" w14:paraId="31E10DEC" w14:textId="45BC3EA9">
      <w:pPr>
        <w:pStyle w:val="ListParagraph"/>
        <w:numPr>
          <w:ilvl w:val="0"/>
          <w:numId w:val="8"/>
        </w:numPr>
        <w:spacing w:after="0" w:line="240" w:lineRule="auto"/>
        <w:ind w:right="-20"/>
        <w:rPr>
          <w:rFonts w:ascii="Montserrat" w:hAnsi="Montserrat" w:eastAsia="Arial" w:cstheme="minorHAnsi"/>
        </w:rPr>
      </w:pPr>
      <w:r w:rsidRPr="005F4991">
        <w:rPr>
          <w:rFonts w:ascii="Montserrat" w:hAnsi="Montserrat" w:eastAsia="Arial" w:cstheme="minorHAnsi"/>
        </w:rPr>
        <w:t>U.S.</w:t>
      </w:r>
      <w:r w:rsidRPr="005F4991" w:rsidR="006F0EBE">
        <w:rPr>
          <w:rFonts w:ascii="Montserrat" w:hAnsi="Montserrat" w:eastAsia="Arial" w:cstheme="minorHAnsi"/>
        </w:rPr>
        <w:t xml:space="preserve"> </w:t>
      </w:r>
      <w:r w:rsidRPr="005F4991">
        <w:rPr>
          <w:rFonts w:ascii="Montserrat" w:hAnsi="Montserrat" w:eastAsia="Arial" w:cstheme="minorHAnsi"/>
        </w:rPr>
        <w:t>Citizenship</w:t>
      </w:r>
      <w:r w:rsidRPr="005F4991" w:rsidR="006F0EBE">
        <w:rPr>
          <w:rFonts w:ascii="Montserrat" w:hAnsi="Montserrat" w:eastAsia="Arial" w:cstheme="minorHAnsi"/>
        </w:rPr>
        <w:t xml:space="preserve">, Dual Citizenship with the </w:t>
      </w:r>
      <w:proofErr w:type="gramStart"/>
      <w:r w:rsidRPr="005F4991" w:rsidR="006F0EBE">
        <w:rPr>
          <w:rFonts w:ascii="Montserrat" w:hAnsi="Montserrat" w:eastAsia="Arial" w:cstheme="minorHAnsi"/>
        </w:rPr>
        <w:t>U.S.</w:t>
      </w:r>
      <w:proofErr w:type="gramEnd"/>
      <w:r w:rsidRPr="005F4991">
        <w:rPr>
          <w:rFonts w:ascii="Montserrat" w:hAnsi="Montserrat" w:eastAsia="Arial" w:cstheme="minorHAnsi"/>
        </w:rPr>
        <w:t xml:space="preserve"> or Permanent Residency: select </w:t>
      </w:r>
      <w:r w:rsidRPr="005F4991" w:rsidR="003E144D">
        <w:rPr>
          <w:rFonts w:ascii="Montserrat" w:hAnsi="Montserrat" w:eastAsia="Arial" w:cstheme="minorHAnsi"/>
        </w:rPr>
        <w:t>‘Yes’</w:t>
      </w:r>
      <w:r w:rsidRPr="005F4991">
        <w:rPr>
          <w:rFonts w:ascii="Montserrat" w:hAnsi="Montserrat" w:eastAsia="Arial" w:cstheme="minorHAnsi"/>
        </w:rPr>
        <w:t xml:space="preserve"> or </w:t>
      </w:r>
      <w:r w:rsidRPr="005F4991" w:rsidR="003E144D">
        <w:rPr>
          <w:rFonts w:ascii="Montserrat" w:hAnsi="Montserrat" w:eastAsia="Arial" w:cstheme="minorHAnsi"/>
        </w:rPr>
        <w:t>‘No’</w:t>
      </w:r>
      <w:r w:rsidRPr="005F4991">
        <w:rPr>
          <w:rFonts w:ascii="Montserrat" w:hAnsi="Montserrat" w:eastAsia="Arial" w:cstheme="minorHAnsi"/>
        </w:rPr>
        <w:t xml:space="preserve"> to indicate your response. </w:t>
      </w:r>
    </w:p>
    <w:p w:rsidRPr="005F4991" w:rsidR="006A10F1" w:rsidP="7E169910" w:rsidRDefault="00E47C79" w14:paraId="678BEFCA" w14:textId="6821878D">
      <w:pPr>
        <w:pStyle w:val="ListParagraph"/>
        <w:numPr>
          <w:ilvl w:val="1"/>
          <w:numId w:val="8"/>
        </w:numPr>
        <w:spacing w:after="0" w:line="240" w:lineRule="auto"/>
        <w:ind w:right="-20"/>
        <w:rPr>
          <w:rFonts w:ascii="Montserrat" w:hAnsi="Montserrat" w:eastAsia="Arial" w:cs="Calibri" w:cstheme="minorAscii"/>
        </w:rPr>
      </w:pPr>
      <w:r w:rsidRPr="7E169910" w:rsidR="7E169910">
        <w:rPr>
          <w:rFonts w:ascii="Montserrat" w:hAnsi="Montserrat" w:eastAsia="Arial" w:cs="Calibri" w:cstheme="minorAscii"/>
        </w:rPr>
        <w:t>Applicants cannot be U.S. citizens or permanent residents of the U.S. to participate in the Fulbright Foreign Language Teaching Assistant Program. Applicants who select ‘Yes’ will not be able to view the application.</w:t>
      </w:r>
    </w:p>
    <w:p w:rsidRPr="005F4991" w:rsidR="00F43C9F" w:rsidP="006A10F1" w:rsidRDefault="00F43C9F" w14:paraId="619710E8" w14:textId="77777777">
      <w:pPr>
        <w:spacing w:before="87"/>
        <w:ind w:right="-20"/>
        <w:rPr>
          <w:rFonts w:ascii="Montserrat" w:hAnsi="Montserrat" w:eastAsia="Arial" w:cstheme="minorHAnsi"/>
          <w:sz w:val="22"/>
          <w:szCs w:val="22"/>
        </w:rPr>
      </w:pPr>
    </w:p>
    <w:p w:rsidRPr="008A735A" w:rsidR="61711696" w:rsidP="7E169910" w:rsidRDefault="61711696" w14:paraId="15FC6E06" w14:textId="74366AA8">
      <w:pPr>
        <w:pStyle w:val="ListParagraph"/>
        <w:numPr>
          <w:ilvl w:val="0"/>
          <w:numId w:val="8"/>
        </w:numPr>
        <w:spacing w:before="87" w:after="0" w:line="240" w:lineRule="auto"/>
        <w:ind w:right="-20"/>
        <w:rPr/>
      </w:pPr>
      <w:r w:rsidRPr="7E169910" w:rsidR="7E169910">
        <w:rPr>
          <w:rFonts w:ascii="Montserrat" w:hAnsi="Montserrat" w:eastAsia="Arial"/>
        </w:rPr>
        <w:t xml:space="preserve">Select ‘Yes’ or ‘No’ to indicate where you have applied for the diversity visa lottery or have a diversity visa lottery application </w:t>
      </w:r>
      <w:r w:rsidRPr="7E169910" w:rsidR="7E169910">
        <w:rPr>
          <w:rFonts w:ascii="Montserrat" w:hAnsi="Montserrat" w:eastAsia="Arial"/>
        </w:rPr>
        <w:t>pending?</w:t>
      </w:r>
    </w:p>
    <w:p w:rsidR="61711696" w:rsidP="61711696" w:rsidRDefault="3025899B" w14:paraId="54D81B8D" w14:textId="04A6051A">
      <w:pPr>
        <w:pStyle w:val="ListParagraph"/>
        <w:numPr>
          <w:ilvl w:val="1"/>
          <w:numId w:val="8"/>
        </w:numPr>
        <w:spacing w:before="87" w:after="0" w:line="240" w:lineRule="auto"/>
        <w:ind w:right="-20"/>
        <w:rPr/>
      </w:pPr>
      <w:r w:rsidRPr="7E169910" w:rsidR="7E169910">
        <w:rPr>
          <w:rFonts w:ascii="Montserrat" w:hAnsi="Montserrat" w:eastAsia="Arial"/>
        </w:rPr>
        <w:t xml:space="preserve">Applicants who select ‘Yes’ must indicate in the provided text box details regarding their diversity visa lottery application. Applicants should state when the application was submitted, the type of application submitted, the purpose of the application and </w:t>
      </w:r>
      <w:r w:rsidRPr="7E169910" w:rsidR="7E169910">
        <w:rPr>
          <w:rFonts w:ascii="Montserrat" w:hAnsi="Montserrat" w:eastAsia="Arial"/>
        </w:rPr>
        <w:t>the application’s</w:t>
      </w:r>
      <w:r w:rsidRPr="7E169910" w:rsidR="7E169910">
        <w:rPr>
          <w:rFonts w:ascii="Montserrat" w:hAnsi="Montserrat" w:eastAsia="Arial"/>
        </w:rPr>
        <w:t xml:space="preserve"> current status.</w:t>
      </w:r>
    </w:p>
    <w:p w:rsidR="3025899B" w:rsidP="00576FEB" w:rsidRDefault="3025899B" w14:paraId="3603BDCE" w14:textId="279D14E0">
      <w:pPr>
        <w:spacing w:before="87"/>
        <w:ind w:right="-20"/>
        <w:rPr>
          <w:rFonts w:ascii="Montserrat" w:hAnsi="Montserrat" w:eastAsia="Arial" w:cstheme="minorBidi"/>
        </w:rPr>
      </w:pPr>
    </w:p>
    <w:p w:rsidRPr="008A735A" w:rsidR="004C6FB1" w:rsidP="008A735A" w:rsidRDefault="61711696" w14:paraId="5962F943" w14:textId="2C647913">
      <w:pPr>
        <w:pStyle w:val="ListParagraph"/>
        <w:numPr>
          <w:ilvl w:val="0"/>
          <w:numId w:val="8"/>
        </w:numPr>
        <w:spacing w:before="87" w:after="0" w:line="240" w:lineRule="auto"/>
        <w:ind w:right="-20"/>
        <w:rPr>
          <w:rFonts w:ascii="Montserrat" w:hAnsi="Montserrat" w:eastAsia="Arial"/>
        </w:rPr>
      </w:pPr>
      <w:r w:rsidRPr="61711696">
        <w:rPr>
          <w:rFonts w:ascii="Montserrat" w:hAnsi="Montserrat" w:eastAsia="Arial"/>
        </w:rPr>
        <w:t>Select ‘Yes’, ‘No’, or ‘unsure’ to indicate if you are aware and meet all program eligibility requirements.</w:t>
      </w:r>
    </w:p>
    <w:p w:rsidRPr="005F4991" w:rsidR="006F1077" w:rsidP="61711696" w:rsidRDefault="61711696" w14:paraId="50A862B8" w14:textId="0CFDB6E1">
      <w:pPr>
        <w:pStyle w:val="ListParagraph"/>
        <w:numPr>
          <w:ilvl w:val="1"/>
          <w:numId w:val="8"/>
        </w:numPr>
        <w:spacing w:before="87" w:after="0" w:line="240" w:lineRule="auto"/>
        <w:ind w:right="-20"/>
        <w:rPr>
          <w:rFonts w:ascii="Montserrat" w:hAnsi="Montserrat" w:eastAsia="Arial"/>
        </w:rPr>
      </w:pPr>
      <w:r w:rsidRPr="61711696">
        <w:rPr>
          <w:rFonts w:ascii="Montserrat" w:hAnsi="Montserrat" w:eastAsia="Arial"/>
        </w:rPr>
        <w:t xml:space="preserve">Please review the program eligibility requirements for the country through which you are </w:t>
      </w:r>
      <w:r w:rsidRPr="61711696">
        <w:rPr>
          <w:rFonts w:ascii="Montserrat" w:hAnsi="Montserrat" w:eastAsia="Arial"/>
        </w:rPr>
        <w:lastRenderedPageBreak/>
        <w:t>applying before proceeding.</w:t>
      </w:r>
    </w:p>
    <w:p w:rsidRPr="005F4991" w:rsidR="006F1077" w:rsidP="006F1077" w:rsidRDefault="006F1077" w14:paraId="3A310779" w14:textId="77777777">
      <w:pPr>
        <w:pStyle w:val="ListParagraph"/>
        <w:spacing w:before="87" w:after="0" w:line="240" w:lineRule="auto"/>
        <w:ind w:left="1440" w:right="-20"/>
        <w:rPr>
          <w:rFonts w:ascii="Montserrat" w:hAnsi="Montserrat" w:eastAsia="Arial" w:cstheme="minorHAnsi"/>
        </w:rPr>
      </w:pPr>
    </w:p>
    <w:p w:rsidRPr="008A735A" w:rsidR="61711696" w:rsidP="78F23C1E" w:rsidRDefault="61711696" w14:paraId="10946A87" w14:textId="22012206">
      <w:pPr>
        <w:pStyle w:val="ListParagraph"/>
        <w:numPr>
          <w:ilvl w:val="0"/>
          <w:numId w:val="8"/>
        </w:numPr>
        <w:spacing w:before="87"/>
        <w:ind w:right="-20"/>
        <w:rPr>
          <w:rFonts w:eastAsia="맑은 고딕" w:eastAsiaTheme="minorEastAsia"/>
          <w:sz w:val="24"/>
          <w:szCs w:val="24"/>
        </w:rPr>
      </w:pPr>
      <w:r w:rsidRPr="78F23C1E" w:rsidR="78F23C1E">
        <w:rPr>
          <w:rFonts w:ascii="Montserrat" w:hAnsi="Montserrat" w:eastAsia="Arial"/>
        </w:rPr>
        <w:t>Carefully review the provided IIE Data Privacy Consent information. Indicate your acceptance of the data privacy terms by selecting ‘Yes’ or ‘No’.</w:t>
      </w:r>
      <w:r w:rsidRPr="78F23C1E" w:rsidR="78F23C1E">
        <w:rPr>
          <w:rFonts w:ascii="Montserrat" w:hAnsi="Montserrat" w:eastAsia="Montserrat" w:cs="Montserrat"/>
        </w:rPr>
        <w:t xml:space="preserve"> </w:t>
      </w:r>
    </w:p>
    <w:p w:rsidR="7E169910" w:rsidP="78F23C1E" w:rsidRDefault="7E169910" w14:paraId="75818019" w14:textId="607242B2">
      <w:pPr>
        <w:pStyle w:val="ListParagraph"/>
        <w:numPr>
          <w:ilvl w:val="1"/>
          <w:numId w:val="8"/>
        </w:numPr>
        <w:spacing w:before="87" w:after="0" w:afterAutospacing="off"/>
        <w:ind w:right="-20"/>
        <w:rPr>
          <w:sz w:val="24"/>
          <w:szCs w:val="24"/>
        </w:rPr>
      </w:pPr>
      <w:r w:rsidRPr="78F23C1E" w:rsidR="78F23C1E">
        <w:rPr>
          <w:rFonts w:ascii="Montserrat" w:hAnsi="Montserrat" w:eastAsia="Montserrat" w:cs="Montserrat"/>
        </w:rPr>
        <w:t>You will not be able to submit your application without indicating your agreement to the Data Privacy terms.</w:t>
      </w:r>
    </w:p>
    <w:p w:rsidR="78F23C1E" w:rsidP="78F23C1E" w:rsidRDefault="78F23C1E" w14:paraId="2DC22815" w14:textId="6388ED57">
      <w:pPr>
        <w:pStyle w:val="Normal"/>
        <w:spacing w:before="87" w:after="0" w:afterAutospacing="off" w:line="240" w:lineRule="auto"/>
        <w:ind w:left="720" w:right="-20"/>
        <w:rPr>
          <w:rFonts w:ascii="Calibri" w:hAnsi="Calibri" w:eastAsia="Times New Roman" w:cs="Times New Roman"/>
          <w:sz w:val="24"/>
          <w:szCs w:val="24"/>
        </w:rPr>
      </w:pPr>
    </w:p>
    <w:p w:rsidRPr="008A735A" w:rsidR="004C6FB1" w:rsidP="008A735A" w:rsidRDefault="61711696" w14:paraId="6053E50B" w14:textId="1FC32C85">
      <w:pPr>
        <w:pStyle w:val="ListParagraph"/>
        <w:numPr>
          <w:ilvl w:val="0"/>
          <w:numId w:val="8"/>
        </w:numPr>
        <w:spacing w:before="87"/>
        <w:ind w:right="-20"/>
        <w:rPr>
          <w:rFonts w:ascii="Montserrat" w:hAnsi="Montserrat" w:eastAsia="Arial"/>
        </w:rPr>
      </w:pPr>
      <w:r w:rsidRPr="61711696">
        <w:rPr>
          <w:rFonts w:ascii="Montserrat" w:hAnsi="Montserrat" w:eastAsia="Arial"/>
        </w:rPr>
        <w:t>Select ‘Yes’ or ‘No’ to indicate if you meet all employment eligibility requirements.</w:t>
      </w:r>
    </w:p>
    <w:p w:rsidRPr="008A735A" w:rsidR="00013ED1" w:rsidP="008A735A" w:rsidRDefault="61711696" w14:paraId="46BC96B7" w14:textId="4925525A">
      <w:pPr>
        <w:pStyle w:val="ListParagraph"/>
        <w:numPr>
          <w:ilvl w:val="1"/>
          <w:numId w:val="8"/>
        </w:numPr>
        <w:spacing w:before="87" w:after="0" w:line="240" w:lineRule="auto"/>
        <w:ind w:right="-20"/>
        <w:rPr>
          <w:rFonts w:ascii="Montserrat" w:hAnsi="Montserrat" w:eastAsia="Arial"/>
        </w:rPr>
      </w:pPr>
      <w:r w:rsidRPr="61711696">
        <w:rPr>
          <w:rFonts w:ascii="Montserrat" w:hAnsi="Montserrat" w:eastAsia="Arial"/>
        </w:rPr>
        <w:t>Applicants or applicants’ immediate family cannot have been employed by the stated organizations and/or agencies within the year prior to application.</w:t>
      </w:r>
    </w:p>
    <w:p w:rsidRPr="005F4991" w:rsidR="003E144D" w:rsidP="61711696" w:rsidRDefault="61711696" w14:paraId="26AC9D61" w14:textId="77777777">
      <w:pPr>
        <w:pStyle w:val="ListParagraph"/>
        <w:numPr>
          <w:ilvl w:val="1"/>
          <w:numId w:val="8"/>
        </w:numPr>
        <w:spacing w:before="87" w:after="0" w:line="240" w:lineRule="auto"/>
        <w:ind w:right="-20"/>
        <w:rPr>
          <w:rFonts w:ascii="Montserrat" w:hAnsi="Montserrat" w:eastAsia="Arial"/>
        </w:rPr>
      </w:pPr>
      <w:r w:rsidRPr="61711696">
        <w:rPr>
          <w:rFonts w:ascii="Montserrat" w:hAnsi="Montserrat" w:eastAsia="Arial"/>
        </w:rPr>
        <w:t xml:space="preserve">If you select ‘Yes’, please provide details of employment or association.  </w:t>
      </w:r>
    </w:p>
    <w:p w:rsidRPr="005F4991" w:rsidR="00F43C9F" w:rsidP="00F43C9F" w:rsidRDefault="00F43C9F" w14:paraId="7D35155A" w14:textId="3A636F6D">
      <w:pPr>
        <w:spacing w:before="87"/>
        <w:ind w:right="-20"/>
        <w:rPr>
          <w:rFonts w:ascii="Montserrat" w:hAnsi="Montserrat" w:eastAsia="Arial" w:cstheme="minorHAnsi"/>
          <w:sz w:val="22"/>
          <w:szCs w:val="22"/>
        </w:rPr>
      </w:pPr>
    </w:p>
    <w:p w:rsidR="7E169910" w:rsidP="7E169910" w:rsidRDefault="7E169910" w14:paraId="5EAC6D5E" w14:textId="18F4E072">
      <w:pPr>
        <w:pStyle w:val="ListParagraph"/>
        <w:numPr>
          <w:ilvl w:val="0"/>
          <w:numId w:val="8"/>
        </w:numPr>
        <w:spacing w:before="87" w:after="0" w:line="240" w:lineRule="auto"/>
        <w:ind w:right="-20"/>
        <w:rPr/>
      </w:pPr>
      <w:r w:rsidRPr="7E169910" w:rsidR="7E169910">
        <w:rPr>
          <w:rFonts w:ascii="Montserrat" w:hAnsi="Montserrat" w:eastAsia="Arial"/>
          <w:b w:val="0"/>
          <w:bCs w:val="0"/>
        </w:rPr>
        <w:t>Select ‘Yes’ or ‘No’ to indicate if you will waive your right to review the information contained in evaluations submitted by recommenders.</w:t>
      </w:r>
    </w:p>
    <w:p w:rsidR="7E169910" w:rsidP="7E169910" w:rsidRDefault="7E169910" w14:paraId="73EEC442" w14:textId="74B664F5">
      <w:pPr>
        <w:pStyle w:val="Normal"/>
        <w:spacing w:before="87" w:after="0" w:line="240" w:lineRule="auto"/>
        <w:ind w:left="0" w:right="-20"/>
        <w:rPr>
          <w:rFonts w:ascii="Calibri" w:hAnsi="Calibri" w:eastAsia="Times New Roman" w:cs="Times New Roman"/>
          <w:b w:val="0"/>
          <w:bCs w:val="0"/>
          <w:sz w:val="24"/>
          <w:szCs w:val="24"/>
        </w:rPr>
      </w:pPr>
    </w:p>
    <w:p w:rsidRPr="005F4991" w:rsidR="00F43C9F" w:rsidP="61711696" w:rsidRDefault="61711696" w14:paraId="47B04E31" w14:textId="13DAD917">
      <w:pPr>
        <w:pStyle w:val="ListParagraph"/>
        <w:numPr>
          <w:ilvl w:val="0"/>
          <w:numId w:val="8"/>
        </w:numPr>
        <w:spacing w:before="87" w:after="0" w:line="240" w:lineRule="auto"/>
        <w:ind w:right="-20"/>
        <w:rPr>
          <w:rFonts w:ascii="Montserrat" w:hAnsi="Montserrat" w:eastAsia="Arial"/>
        </w:rPr>
      </w:pPr>
      <w:r w:rsidRPr="7E169910" w:rsidR="7E169910">
        <w:rPr>
          <w:rFonts w:ascii="Montserrat" w:hAnsi="Montserrat" w:eastAsia="Arial"/>
        </w:rPr>
        <w:t xml:space="preserve">Click </w:t>
      </w:r>
      <w:r w:rsidRPr="7E169910" w:rsidR="7E169910">
        <w:rPr>
          <w:rFonts w:ascii="Montserrat" w:hAnsi="Montserrat" w:eastAsia="Arial"/>
          <w:i w:val="1"/>
          <w:iCs w:val="1"/>
        </w:rPr>
        <w:t>Continue</w:t>
      </w:r>
      <w:r w:rsidRPr="7E169910" w:rsidR="7E169910">
        <w:rPr>
          <w:rFonts w:ascii="Montserrat" w:hAnsi="Montserrat" w:eastAsia="Arial"/>
        </w:rPr>
        <w:t xml:space="preserve"> to save your responses and advance to the next section. </w:t>
      </w:r>
    </w:p>
    <w:p w:rsidRPr="005F4991" w:rsidR="00D359E9" w:rsidRDefault="00D359E9" w14:paraId="4AC6DDC8" w14:textId="21F00057">
      <w:pPr>
        <w:spacing w:line="200" w:lineRule="exact"/>
        <w:rPr>
          <w:rFonts w:ascii="Montserrat" w:hAnsi="Montserrat" w:cstheme="minorHAnsi"/>
          <w:sz w:val="22"/>
          <w:szCs w:val="22"/>
        </w:rPr>
      </w:pPr>
    </w:p>
    <w:p w:rsidRPr="005F4991" w:rsidR="00D359E9" w:rsidRDefault="00D359E9" w14:paraId="79B38B7F" w14:textId="77777777">
      <w:pPr>
        <w:spacing w:line="200" w:lineRule="exact"/>
        <w:rPr>
          <w:rFonts w:ascii="Montserrat" w:hAnsi="Montserrat" w:cstheme="minorHAnsi"/>
        </w:rPr>
      </w:pPr>
    </w:p>
    <w:p w:rsidRPr="005F4991" w:rsidR="00D359E9" w:rsidP="003E144D" w:rsidRDefault="006A10F1" w14:paraId="3425F9F4" w14:textId="1AE7E087">
      <w:pPr>
        <w:pStyle w:val="Heading1"/>
        <w:rPr>
          <w:rFonts w:ascii="Montserrat" w:hAnsi="Montserrat"/>
        </w:rPr>
      </w:pPr>
      <w:bookmarkStart w:name="_Toc938728332" w:id="979935548"/>
      <w:r w:rsidRPr="78F23C1E" w:rsidR="78F23C1E">
        <w:rPr>
          <w:rFonts w:ascii="Montserrat" w:hAnsi="Montserrat"/>
        </w:rPr>
        <w:t>Country Information</w:t>
      </w:r>
      <w:bookmarkEnd w:id="979935548"/>
    </w:p>
    <w:p w:rsidRPr="005F4991" w:rsidR="00D359E9" w:rsidRDefault="00D359E9" w14:paraId="1F699370" w14:textId="5F8C8BFE">
      <w:pPr>
        <w:spacing w:before="16" w:line="260" w:lineRule="exact"/>
        <w:rPr>
          <w:rFonts w:ascii="Montserrat" w:hAnsi="Montserrat" w:cstheme="minorHAnsi"/>
          <w:sz w:val="26"/>
          <w:szCs w:val="26"/>
        </w:rPr>
      </w:pPr>
    </w:p>
    <w:p w:rsidRPr="005F4991" w:rsidR="00F43C9F" w:rsidP="61711696" w:rsidRDefault="61711696" w14:paraId="2D2C71A8" w14:textId="6CA71B95">
      <w:pPr>
        <w:pStyle w:val="ListParagraph"/>
        <w:numPr>
          <w:ilvl w:val="0"/>
          <w:numId w:val="9"/>
        </w:numPr>
        <w:spacing w:before="15" w:after="0" w:line="260" w:lineRule="exact"/>
        <w:rPr>
          <w:rFonts w:ascii="Montserrat" w:hAnsi="Montserrat" w:eastAsia="Arial"/>
        </w:rPr>
      </w:pPr>
      <w:r w:rsidRPr="61711696">
        <w:rPr>
          <w:rFonts w:ascii="Montserrat" w:hAnsi="Montserrat" w:eastAsia="Arial"/>
        </w:rPr>
        <w:t>Review all information in this section!</w:t>
      </w:r>
    </w:p>
    <w:p w:rsidRPr="005F4991" w:rsidR="00F43C9F" w:rsidRDefault="00F43C9F" w14:paraId="1A954616" w14:textId="6BAE8AC3">
      <w:pPr>
        <w:spacing w:before="15" w:line="260" w:lineRule="exact"/>
        <w:rPr>
          <w:rFonts w:ascii="Montserrat" w:hAnsi="Montserrat" w:eastAsia="Arial" w:cstheme="minorHAnsi"/>
          <w:sz w:val="22"/>
          <w:szCs w:val="22"/>
        </w:rPr>
      </w:pPr>
    </w:p>
    <w:p w:rsidRPr="005F4991" w:rsidR="00F43C9F" w:rsidP="00CC1E86" w:rsidRDefault="00F43C9F" w14:paraId="144E5DFB" w14:textId="6A6D7318">
      <w:pPr>
        <w:pStyle w:val="ListParagraph"/>
        <w:numPr>
          <w:ilvl w:val="0"/>
          <w:numId w:val="9"/>
        </w:numPr>
        <w:spacing w:before="15" w:after="0" w:line="260" w:lineRule="exact"/>
        <w:rPr>
          <w:rFonts w:ascii="Montserrat" w:hAnsi="Montserrat" w:eastAsia="Arial" w:cstheme="minorHAnsi"/>
        </w:rPr>
      </w:pPr>
      <w:r w:rsidRPr="005F4991">
        <w:rPr>
          <w:rFonts w:ascii="Montserrat" w:hAnsi="Montserrat" w:eastAsia="Arial" w:cstheme="minorHAnsi"/>
        </w:rPr>
        <w:t xml:space="preserve">Note any country-specific instructions for completing the rest of the application, including: </w:t>
      </w:r>
    </w:p>
    <w:p w:rsidRPr="005F4991" w:rsidR="00F43C9F" w:rsidP="00F43C9F" w:rsidRDefault="00F43C9F" w14:paraId="5919EB50" w14:textId="77777777">
      <w:pPr>
        <w:pStyle w:val="ListParagraph"/>
        <w:rPr>
          <w:rFonts w:ascii="Montserrat" w:hAnsi="Montserrat" w:eastAsia="Arial" w:cstheme="minorHAnsi"/>
        </w:rPr>
      </w:pPr>
    </w:p>
    <w:p w:rsidRPr="005F4991" w:rsidR="00F43C9F" w:rsidP="00CC1E86" w:rsidRDefault="00D31DCD" w14:paraId="11868A1D" w14:textId="7553DCAC">
      <w:pPr>
        <w:pStyle w:val="ListParagraph"/>
        <w:numPr>
          <w:ilvl w:val="1"/>
          <w:numId w:val="9"/>
        </w:numPr>
        <w:spacing w:before="15" w:after="0" w:line="260" w:lineRule="exact"/>
        <w:rPr>
          <w:rFonts w:ascii="Montserrat" w:hAnsi="Montserrat" w:eastAsia="Arial" w:cstheme="minorHAnsi"/>
        </w:rPr>
      </w:pPr>
      <w:r w:rsidRPr="005F4991">
        <w:rPr>
          <w:rFonts w:ascii="Montserrat" w:hAnsi="Montserrat" w:eastAsia="Arial" w:cstheme="minorHAnsi"/>
        </w:rPr>
        <w:t xml:space="preserve">Country </w:t>
      </w:r>
      <w:r w:rsidRPr="005F4991" w:rsidR="00A0610D">
        <w:rPr>
          <w:rFonts w:ascii="Montserrat" w:hAnsi="Montserrat" w:eastAsia="Arial" w:cstheme="minorHAnsi"/>
        </w:rPr>
        <w:t>W</w:t>
      </w:r>
      <w:r w:rsidRPr="005F4991">
        <w:rPr>
          <w:rFonts w:ascii="Montserrat" w:hAnsi="Montserrat" w:eastAsia="Arial" w:cstheme="minorHAnsi"/>
        </w:rPr>
        <w:t>ebsite</w:t>
      </w:r>
    </w:p>
    <w:p w:rsidRPr="005F4991" w:rsidR="00D31DCD" w:rsidP="61711696" w:rsidRDefault="61711696" w14:paraId="516EEFAC" w14:textId="15B633B3">
      <w:pPr>
        <w:pStyle w:val="ListParagraph"/>
        <w:numPr>
          <w:ilvl w:val="1"/>
          <w:numId w:val="9"/>
        </w:numPr>
        <w:spacing w:before="15" w:after="0" w:line="260" w:lineRule="exact"/>
        <w:rPr>
          <w:rFonts w:ascii="Montserrat" w:hAnsi="Montserrat" w:eastAsia="Arial"/>
        </w:rPr>
      </w:pPr>
      <w:r w:rsidRPr="61711696">
        <w:rPr>
          <w:rFonts w:ascii="Montserrat" w:hAnsi="Montserrat" w:eastAsia="Arial"/>
        </w:rPr>
        <w:t>Application Instructions</w:t>
      </w:r>
    </w:p>
    <w:p w:rsidR="61711696" w:rsidP="61711696" w:rsidRDefault="61711696" w14:paraId="5051866D" w14:textId="0F8442EE">
      <w:pPr>
        <w:pStyle w:val="ListParagraph"/>
        <w:numPr>
          <w:ilvl w:val="1"/>
          <w:numId w:val="9"/>
        </w:numPr>
        <w:spacing w:before="15" w:after="0" w:line="260" w:lineRule="exact"/>
      </w:pPr>
      <w:r w:rsidRPr="61711696">
        <w:rPr>
          <w:rFonts w:ascii="Montserrat" w:hAnsi="Montserrat" w:eastAsia="Arial"/>
        </w:rPr>
        <w:t>Deadline information</w:t>
      </w:r>
    </w:p>
    <w:p w:rsidRPr="005F4991" w:rsidR="006F0EBE" w:rsidP="7E169910" w:rsidRDefault="006F0EBE" w14:paraId="0F0B15E9" w14:textId="51610389">
      <w:pPr>
        <w:pStyle w:val="ListParagraph"/>
        <w:numPr>
          <w:ilvl w:val="1"/>
          <w:numId w:val="9"/>
        </w:numPr>
        <w:spacing w:before="15" w:after="0" w:line="260" w:lineRule="exact"/>
        <w:ind/>
        <w:rPr/>
      </w:pPr>
      <w:r w:rsidRPr="7E169910" w:rsidR="7E169910">
        <w:rPr>
          <w:rFonts w:ascii="Montserrat" w:hAnsi="Montserrat" w:eastAsia="Arial"/>
        </w:rPr>
        <w:t>Supporting materials</w:t>
      </w:r>
    </w:p>
    <w:p w:rsidR="7E169910" w:rsidP="7E169910" w:rsidRDefault="7E169910" w14:paraId="4FF0C06C" w14:textId="3FED57DF">
      <w:pPr>
        <w:pStyle w:val="Normal"/>
        <w:spacing w:before="15" w:after="0" w:line="260" w:lineRule="exact"/>
        <w:ind w:left="720"/>
        <w:rPr>
          <w:rFonts w:ascii="Calibri" w:hAnsi="Calibri" w:eastAsia="Times New Roman" w:cs="Times New Roman"/>
          <w:sz w:val="24"/>
          <w:szCs w:val="24"/>
        </w:rPr>
      </w:pPr>
      <w:bookmarkStart w:name="_Hlk532647327" w:id="8"/>
    </w:p>
    <w:p w:rsidRPr="005F4991" w:rsidR="00F43C9F" w:rsidP="00CC1E86" w:rsidRDefault="003F0803" w14:paraId="6C9FCC65" w14:textId="4BEED421">
      <w:pPr>
        <w:pStyle w:val="ListParagraph"/>
        <w:numPr>
          <w:ilvl w:val="0"/>
          <w:numId w:val="9"/>
        </w:numPr>
        <w:spacing w:after="0" w:line="240" w:lineRule="auto"/>
        <w:ind w:right="-20"/>
        <w:rPr>
          <w:rFonts w:ascii="Montserrat" w:hAnsi="Montserrat" w:eastAsia="Arial" w:cstheme="minorHAnsi"/>
        </w:rPr>
      </w:pPr>
      <w:r w:rsidRPr="005F4991">
        <w:rPr>
          <w:rFonts w:ascii="Montserrat" w:hAnsi="Montserrat" w:eastAsia="Arial" w:cstheme="minorHAnsi"/>
          <w:bCs/>
        </w:rPr>
        <w:t>Cl</w:t>
      </w:r>
      <w:r w:rsidRPr="005F4991">
        <w:rPr>
          <w:rFonts w:ascii="Montserrat" w:hAnsi="Montserrat" w:eastAsia="Arial" w:cstheme="minorHAnsi"/>
          <w:bCs/>
          <w:spacing w:val="1"/>
        </w:rPr>
        <w:t>i</w:t>
      </w:r>
      <w:r w:rsidRPr="005F4991">
        <w:rPr>
          <w:rFonts w:ascii="Montserrat" w:hAnsi="Montserrat" w:eastAsia="Arial" w:cstheme="minorHAnsi"/>
          <w:bCs/>
        </w:rPr>
        <w:t xml:space="preserve">ck </w:t>
      </w:r>
      <w:r w:rsidRPr="005F4991" w:rsidR="00632677">
        <w:rPr>
          <w:rFonts w:ascii="Montserrat" w:hAnsi="Montserrat" w:eastAsia="Arial" w:cstheme="minorHAnsi"/>
          <w:bCs/>
          <w:i/>
        </w:rPr>
        <w:t xml:space="preserve">Continue </w:t>
      </w:r>
      <w:r w:rsidRPr="005F4991">
        <w:rPr>
          <w:rFonts w:ascii="Montserrat" w:hAnsi="Montserrat" w:eastAsia="Arial" w:cstheme="minorHAnsi"/>
          <w:bCs/>
          <w:spacing w:val="-1"/>
        </w:rPr>
        <w:t>t</w:t>
      </w:r>
      <w:r w:rsidRPr="005F4991">
        <w:rPr>
          <w:rFonts w:ascii="Montserrat" w:hAnsi="Montserrat" w:eastAsia="Arial" w:cstheme="minorHAnsi"/>
          <w:bCs/>
        </w:rPr>
        <w:t>o proce</w:t>
      </w:r>
      <w:r w:rsidRPr="005F4991">
        <w:rPr>
          <w:rFonts w:ascii="Montserrat" w:hAnsi="Montserrat" w:eastAsia="Arial" w:cstheme="minorHAnsi"/>
          <w:bCs/>
          <w:spacing w:val="-1"/>
        </w:rPr>
        <w:t>e</w:t>
      </w:r>
      <w:r w:rsidRPr="005F4991">
        <w:rPr>
          <w:rFonts w:ascii="Montserrat" w:hAnsi="Montserrat" w:eastAsia="Arial" w:cstheme="minorHAnsi"/>
          <w:bCs/>
        </w:rPr>
        <w:t>d</w:t>
      </w:r>
      <w:r w:rsidRPr="005F4991" w:rsidR="00F43C9F">
        <w:rPr>
          <w:rFonts w:ascii="Montserrat" w:hAnsi="Montserrat" w:eastAsia="Arial" w:cstheme="minorHAnsi"/>
          <w:bCs/>
        </w:rPr>
        <w:t xml:space="preserve"> to the next section</w:t>
      </w:r>
      <w:bookmarkEnd w:id="8"/>
      <w:r w:rsidRPr="005F4991" w:rsidR="00013ED1">
        <w:rPr>
          <w:rFonts w:ascii="Montserrat" w:hAnsi="Montserrat" w:eastAsia="Arial" w:cstheme="minorHAnsi"/>
          <w:bCs/>
        </w:rPr>
        <w:t>.</w:t>
      </w:r>
    </w:p>
    <w:p w:rsidRPr="005F4991" w:rsidR="00F43C9F" w:rsidP="61711696" w:rsidRDefault="00F43C9F" w14:paraId="5D064C63" w14:textId="4A095C2F">
      <w:pPr>
        <w:ind w:right="-20"/>
        <w:rPr>
          <w:rFonts w:ascii="Montserrat" w:hAnsi="Montserrat" w:eastAsia="Arial" w:cstheme="minorBidi"/>
        </w:rPr>
      </w:pPr>
    </w:p>
    <w:p w:rsidRPr="005F4991" w:rsidR="00EA0479" w:rsidP="00EA0479" w:rsidRDefault="00EA0479" w14:paraId="3AA25AB4" w14:textId="77777777">
      <w:pPr>
        <w:ind w:right="-20"/>
        <w:rPr>
          <w:rFonts w:ascii="Montserrat" w:hAnsi="Montserrat" w:eastAsia="Arial" w:cstheme="minorHAnsi"/>
          <w:sz w:val="22"/>
          <w:szCs w:val="22"/>
        </w:rPr>
      </w:pPr>
    </w:p>
    <w:p w:rsidRPr="005F4991" w:rsidR="00307562" w:rsidRDefault="00307562" w14:paraId="1861D529" w14:textId="6926F81E">
      <w:pPr>
        <w:rPr>
          <w:rFonts w:ascii="Montserrat" w:hAnsi="Montserrat" w:cstheme="minorHAnsi"/>
          <w:sz w:val="22"/>
          <w:szCs w:val="22"/>
        </w:rPr>
      </w:pPr>
      <w:r w:rsidRPr="005F4991">
        <w:rPr>
          <w:rFonts w:ascii="Montserrat" w:hAnsi="Montserrat" w:cstheme="minorHAnsi"/>
          <w:sz w:val="22"/>
          <w:szCs w:val="22"/>
        </w:rPr>
        <w:br w:type="page"/>
      </w:r>
    </w:p>
    <w:p w:rsidRPr="005F4991" w:rsidR="00D359E9" w:rsidP="003E144D" w:rsidRDefault="00AD00DD" w14:paraId="7C3B3FE3" w14:textId="7B82E39C">
      <w:pPr>
        <w:pStyle w:val="Heading1"/>
        <w:rPr>
          <w:rFonts w:ascii="Montserrat" w:hAnsi="Montserrat"/>
        </w:rPr>
      </w:pPr>
      <w:bookmarkStart w:name="_Toc1133841052" w:id="2062562054"/>
      <w:r w:rsidRPr="005F4991">
        <w:rPr>
          <w:rFonts w:ascii="Montserrat" w:hAnsi="Montserrat"/>
        </w:rPr>
        <w:lastRenderedPageBreak/>
        <w:t>Personal</w:t>
      </w:r>
      <w:r w:rsidRPr="005F4991" w:rsidR="003F0803">
        <w:rPr>
          <w:rFonts w:ascii="Montserrat" w:hAnsi="Montserrat"/>
        </w:rPr>
        <w:t xml:space="preserve"> Inf</w:t>
      </w:r>
      <w:r w:rsidRPr="005F4991" w:rsidR="003F0803">
        <w:rPr>
          <w:rFonts w:ascii="Montserrat" w:hAnsi="Montserrat"/>
          <w:spacing w:val="-1"/>
        </w:rPr>
        <w:t>o</w:t>
      </w:r>
      <w:r w:rsidRPr="005F4991" w:rsidR="003F0803">
        <w:rPr>
          <w:rFonts w:ascii="Montserrat" w:hAnsi="Montserrat"/>
          <w:spacing w:val="1"/>
        </w:rPr>
        <w:t>r</w:t>
      </w:r>
      <w:r w:rsidRPr="005F4991" w:rsidR="003F0803">
        <w:rPr>
          <w:rFonts w:ascii="Montserrat" w:hAnsi="Montserrat"/>
        </w:rPr>
        <w:t>mation</w:t>
      </w:r>
      <w:bookmarkEnd w:id="2062562054"/>
    </w:p>
    <w:p w:rsidRPr="005F4991" w:rsidR="00D359E9" w:rsidRDefault="00D359E9" w14:paraId="080ED7F0" w14:textId="77777777">
      <w:pPr>
        <w:spacing w:before="20" w:line="200" w:lineRule="exact"/>
        <w:rPr>
          <w:rFonts w:ascii="Montserrat" w:hAnsi="Montserrat" w:cstheme="minorHAnsi"/>
          <w:sz w:val="20"/>
          <w:szCs w:val="20"/>
        </w:rPr>
      </w:pPr>
    </w:p>
    <w:p w:rsidRPr="005F4991" w:rsidR="00D359E9" w:rsidP="000568AB" w:rsidRDefault="000D626B" w14:paraId="3C7EB807" w14:textId="09813E5C">
      <w:pPr>
        <w:spacing w:before="29" w:line="264" w:lineRule="auto"/>
        <w:ind w:right="325"/>
        <w:rPr>
          <w:rFonts w:ascii="Montserrat" w:hAnsi="Montserrat" w:eastAsia="Arial" w:cstheme="minorHAnsi"/>
          <w:sz w:val="22"/>
          <w:szCs w:val="22"/>
        </w:rPr>
      </w:pPr>
      <w:r w:rsidRPr="005F4991">
        <w:rPr>
          <w:rFonts w:ascii="Montserrat" w:hAnsi="Montserrat" w:eastAsia="Arial" w:cstheme="minorHAnsi"/>
          <w:sz w:val="22"/>
          <w:szCs w:val="22"/>
        </w:rPr>
        <w:t>Enter all required biographical information. Please review country-specific guidance</w:t>
      </w:r>
      <w:r w:rsidRPr="005F4991" w:rsidR="00E530B4">
        <w:rPr>
          <w:rFonts w:ascii="Montserrat" w:hAnsi="Montserrat" w:eastAsia="Arial" w:cstheme="minorHAnsi"/>
          <w:sz w:val="22"/>
          <w:szCs w:val="22"/>
        </w:rPr>
        <w:t xml:space="preserve"> (provided in the Country Information section of the application)</w:t>
      </w:r>
      <w:r w:rsidRPr="005F4991">
        <w:rPr>
          <w:rFonts w:ascii="Montserrat" w:hAnsi="Montserrat" w:eastAsia="Arial" w:cstheme="minorHAnsi"/>
          <w:sz w:val="22"/>
          <w:szCs w:val="22"/>
        </w:rPr>
        <w:t xml:space="preserve"> to determine whether you </w:t>
      </w:r>
      <w:r w:rsidRPr="005F4991" w:rsidR="000568AB">
        <w:rPr>
          <w:rFonts w:ascii="Montserrat" w:hAnsi="Montserrat" w:eastAsia="Arial" w:cstheme="minorHAnsi"/>
          <w:sz w:val="22"/>
          <w:szCs w:val="22"/>
        </w:rPr>
        <w:t>must</w:t>
      </w:r>
      <w:r w:rsidRPr="005F4991">
        <w:rPr>
          <w:rFonts w:ascii="Montserrat" w:hAnsi="Montserrat" w:eastAsia="Arial" w:cstheme="minorHAnsi"/>
          <w:sz w:val="22"/>
          <w:szCs w:val="22"/>
        </w:rPr>
        <w:t xml:space="preserve"> provide additional information. </w:t>
      </w:r>
    </w:p>
    <w:p w:rsidRPr="005F4991" w:rsidR="000D626B" w:rsidP="000D626B" w:rsidRDefault="000D626B" w14:paraId="72C499F8" w14:textId="355FF58C">
      <w:pPr>
        <w:spacing w:before="29" w:line="264" w:lineRule="auto"/>
        <w:ind w:right="325"/>
        <w:rPr>
          <w:rFonts w:ascii="Montserrat" w:hAnsi="Montserrat" w:eastAsia="Arial" w:cstheme="minorHAnsi"/>
          <w:sz w:val="22"/>
          <w:szCs w:val="22"/>
        </w:rPr>
      </w:pPr>
    </w:p>
    <w:p w:rsidRPr="005F4991" w:rsidR="000D626B" w:rsidP="00CC1E86" w:rsidRDefault="000D626B" w14:paraId="3D5BD2DA" w14:textId="5F5631E0">
      <w:pPr>
        <w:pStyle w:val="ListParagraph"/>
        <w:numPr>
          <w:ilvl w:val="0"/>
          <w:numId w:val="11"/>
        </w:numPr>
        <w:spacing w:before="29" w:after="0" w:line="264" w:lineRule="auto"/>
        <w:ind w:right="325"/>
        <w:rPr>
          <w:rFonts w:ascii="Montserrat" w:hAnsi="Montserrat" w:eastAsia="Arial" w:cstheme="minorHAnsi"/>
        </w:rPr>
      </w:pPr>
      <w:r w:rsidRPr="005F4991">
        <w:rPr>
          <w:rFonts w:ascii="Montserrat" w:hAnsi="Montserrat" w:eastAsia="Arial" w:cstheme="minorHAnsi"/>
        </w:rPr>
        <w:t>Enter your name exactly as it appears on your passport. Only enter a preferred name if it is DIFFERENT than your legal name (e.g. Alex instead of Alexander).</w:t>
      </w:r>
    </w:p>
    <w:p w:rsidRPr="005F4991" w:rsidR="000D626B" w:rsidP="000D626B" w:rsidRDefault="000D626B" w14:paraId="6D84A6EE" w14:textId="77777777">
      <w:pPr>
        <w:pStyle w:val="ListParagraph"/>
        <w:rPr>
          <w:rFonts w:ascii="Montserrat" w:hAnsi="Montserrat" w:eastAsia="Arial" w:cstheme="minorHAnsi"/>
        </w:rPr>
      </w:pPr>
    </w:p>
    <w:p w:rsidRPr="005F4991" w:rsidR="000D626B" w:rsidP="00CC1E86" w:rsidRDefault="000D626B" w14:paraId="180AA3E8" w14:textId="77777777">
      <w:pPr>
        <w:pStyle w:val="ListParagraph"/>
        <w:numPr>
          <w:ilvl w:val="0"/>
          <w:numId w:val="11"/>
        </w:numPr>
        <w:spacing w:before="29" w:after="0" w:line="264" w:lineRule="auto"/>
        <w:ind w:right="325"/>
        <w:rPr>
          <w:rFonts w:ascii="Montserrat" w:hAnsi="Montserrat" w:eastAsia="Arial" w:cstheme="minorHAnsi"/>
        </w:rPr>
      </w:pPr>
      <w:r w:rsidRPr="005F4991">
        <w:rPr>
          <w:rFonts w:ascii="Montserrat" w:hAnsi="Montserrat" w:eastAsia="Arial" w:cstheme="minorHAnsi"/>
        </w:rPr>
        <w:t>If your name is recorded differently on any previous records, list it in the Name on Previous Records section (e.g. maiden name).</w:t>
      </w:r>
    </w:p>
    <w:p w:rsidRPr="005F4991" w:rsidR="000D626B" w:rsidP="000D626B" w:rsidRDefault="000D626B" w14:paraId="6B3EBA4B" w14:textId="77777777">
      <w:pPr>
        <w:pStyle w:val="ListParagraph"/>
        <w:rPr>
          <w:rFonts w:ascii="Montserrat" w:hAnsi="Montserrat" w:eastAsia="Arial" w:cstheme="minorHAnsi"/>
        </w:rPr>
      </w:pPr>
    </w:p>
    <w:p w:rsidRPr="005F4991" w:rsidR="000D626B" w:rsidP="00CC1E86" w:rsidRDefault="003030A2" w14:paraId="0EF588C3" w14:textId="4A07F7DF">
      <w:pPr>
        <w:pStyle w:val="ListParagraph"/>
        <w:numPr>
          <w:ilvl w:val="0"/>
          <w:numId w:val="11"/>
        </w:numPr>
        <w:spacing w:before="29" w:after="0" w:line="264" w:lineRule="auto"/>
        <w:ind w:right="325"/>
        <w:rPr>
          <w:rFonts w:ascii="Montserrat" w:hAnsi="Montserrat" w:eastAsia="Arial" w:cstheme="minorHAnsi"/>
        </w:rPr>
      </w:pPr>
      <w:r w:rsidRPr="005F4991">
        <w:rPr>
          <w:rFonts w:ascii="Montserrat" w:hAnsi="Montserrat" w:eastAsia="Arial" w:cstheme="minorHAnsi"/>
        </w:rPr>
        <w:t>The</w:t>
      </w:r>
      <w:r w:rsidRPr="005F4991" w:rsidR="00BC6771">
        <w:rPr>
          <w:rFonts w:ascii="Montserrat" w:hAnsi="Montserrat" w:eastAsia="Arial" w:cstheme="minorHAnsi"/>
        </w:rPr>
        <w:t xml:space="preserve"> birthdate </w:t>
      </w:r>
      <w:r w:rsidRPr="005F4991">
        <w:rPr>
          <w:rFonts w:ascii="Montserrat" w:hAnsi="Montserrat" w:eastAsia="Arial" w:cstheme="minorHAnsi"/>
        </w:rPr>
        <w:t xml:space="preserve">that you used to create your account </w:t>
      </w:r>
      <w:r w:rsidRPr="005F4991" w:rsidR="00BC6771">
        <w:rPr>
          <w:rFonts w:ascii="Montserrat" w:hAnsi="Montserrat" w:eastAsia="Arial" w:cstheme="minorHAnsi"/>
        </w:rPr>
        <w:t>will automatically appear</w:t>
      </w:r>
      <w:r w:rsidRPr="005F4991">
        <w:rPr>
          <w:rFonts w:ascii="Montserrat" w:hAnsi="Montserrat" w:eastAsia="Arial" w:cstheme="minorHAnsi"/>
        </w:rPr>
        <w:t>.</w:t>
      </w:r>
      <w:r w:rsidRPr="005F4991" w:rsidR="006A7E93">
        <w:rPr>
          <w:rFonts w:ascii="Montserrat" w:hAnsi="Montserrat" w:eastAsia="Arial" w:cstheme="minorHAnsi"/>
        </w:rPr>
        <w:t xml:space="preserve"> If you entered this date incorrectly during your account creation, you may correct it now. </w:t>
      </w:r>
    </w:p>
    <w:p w:rsidRPr="005F4991" w:rsidR="000D626B" w:rsidP="000D626B" w:rsidRDefault="000D626B" w14:paraId="7C8C4819" w14:textId="77777777">
      <w:pPr>
        <w:pStyle w:val="ListParagraph"/>
        <w:rPr>
          <w:rFonts w:ascii="Montserrat" w:hAnsi="Montserrat" w:eastAsia="Arial" w:cstheme="minorHAnsi"/>
        </w:rPr>
      </w:pPr>
    </w:p>
    <w:p w:rsidRPr="005F4991" w:rsidR="0027435A" w:rsidP="00CC1E86" w:rsidRDefault="000D626B" w14:paraId="15C68E6A" w14:textId="77777777">
      <w:pPr>
        <w:pStyle w:val="ListParagraph"/>
        <w:numPr>
          <w:ilvl w:val="0"/>
          <w:numId w:val="11"/>
        </w:numPr>
        <w:spacing w:before="29" w:after="0" w:line="264" w:lineRule="auto"/>
        <w:ind w:right="325"/>
        <w:rPr>
          <w:rFonts w:ascii="Montserrat" w:hAnsi="Montserrat" w:eastAsia="Arial" w:cstheme="minorHAnsi"/>
        </w:rPr>
      </w:pPr>
      <w:r w:rsidRPr="005F4991">
        <w:rPr>
          <w:rFonts w:ascii="Montserrat" w:hAnsi="Montserrat" w:eastAsia="Arial" w:cstheme="minorHAnsi"/>
        </w:rPr>
        <w:t>E</w:t>
      </w:r>
      <w:r w:rsidRPr="005F4991" w:rsidR="003030A2">
        <w:rPr>
          <w:rFonts w:ascii="Montserrat" w:hAnsi="Montserrat" w:eastAsia="Arial" w:cstheme="minorHAnsi"/>
        </w:rPr>
        <w:t>nter your city of birth</w:t>
      </w:r>
      <w:r w:rsidRPr="005F4991" w:rsidR="006A7E93">
        <w:rPr>
          <w:rFonts w:ascii="Montserrat" w:hAnsi="Montserrat" w:eastAsia="Arial" w:cstheme="minorHAnsi"/>
        </w:rPr>
        <w:t xml:space="preserve"> and select </w:t>
      </w:r>
      <w:r w:rsidRPr="005F4991" w:rsidR="003030A2">
        <w:rPr>
          <w:rFonts w:ascii="Montserrat" w:hAnsi="Montserrat" w:eastAsia="Arial" w:cstheme="minorHAnsi"/>
        </w:rPr>
        <w:t xml:space="preserve">country of birth, sex (as it appears or will appear on your passport or travel document), </w:t>
      </w:r>
      <w:r w:rsidRPr="005F4991" w:rsidR="002C58D7">
        <w:rPr>
          <w:rFonts w:ascii="Montserrat" w:hAnsi="Montserrat" w:eastAsia="Arial" w:cstheme="minorHAnsi"/>
        </w:rPr>
        <w:t>preferred gender identity,</w:t>
      </w:r>
      <w:r w:rsidRPr="005F4991" w:rsidR="006A7E93">
        <w:rPr>
          <w:rFonts w:ascii="Montserrat" w:hAnsi="Montserrat" w:eastAsia="Arial" w:cstheme="minorHAnsi"/>
        </w:rPr>
        <w:t xml:space="preserve"> and</w:t>
      </w:r>
      <w:r w:rsidRPr="005F4991" w:rsidR="002C58D7">
        <w:rPr>
          <w:rFonts w:ascii="Montserrat" w:hAnsi="Montserrat" w:eastAsia="Arial" w:cstheme="minorHAnsi"/>
        </w:rPr>
        <w:t xml:space="preserve"> </w:t>
      </w:r>
      <w:r w:rsidRPr="005F4991" w:rsidR="003030A2">
        <w:rPr>
          <w:rFonts w:ascii="Montserrat" w:hAnsi="Montserrat" w:eastAsia="Arial" w:cstheme="minorHAnsi"/>
        </w:rPr>
        <w:t>marital status</w:t>
      </w:r>
      <w:r w:rsidRPr="005F4991" w:rsidR="006A7E93">
        <w:rPr>
          <w:rFonts w:ascii="Montserrat" w:hAnsi="Montserrat" w:eastAsia="Arial" w:cstheme="minorHAnsi"/>
        </w:rPr>
        <w:t xml:space="preserve"> from the dropdown menus provided. </w:t>
      </w:r>
    </w:p>
    <w:p w:rsidRPr="005F4991" w:rsidR="0027435A" w:rsidP="0027435A" w:rsidRDefault="0027435A" w14:paraId="7D5230C7" w14:textId="77777777">
      <w:pPr>
        <w:pStyle w:val="ListParagraph"/>
        <w:rPr>
          <w:rFonts w:ascii="Montserrat" w:hAnsi="Montserrat" w:eastAsia="Arial" w:cstheme="minorHAnsi"/>
        </w:rPr>
      </w:pPr>
    </w:p>
    <w:p w:rsidRPr="005F4991" w:rsidR="0027435A" w:rsidP="00081DA9" w:rsidRDefault="00081DA9" w14:paraId="0C34E95B" w14:textId="7E897E94">
      <w:pPr>
        <w:pStyle w:val="ListParagraph"/>
        <w:numPr>
          <w:ilvl w:val="0"/>
          <w:numId w:val="11"/>
        </w:numPr>
        <w:spacing w:before="29" w:after="0" w:line="264" w:lineRule="auto"/>
        <w:ind w:right="325"/>
        <w:rPr>
          <w:rFonts w:ascii="Montserrat" w:hAnsi="Montserrat" w:eastAsia="Arial" w:cstheme="minorHAnsi"/>
        </w:rPr>
      </w:pPr>
      <w:r w:rsidRPr="005F4991">
        <w:rPr>
          <w:rFonts w:ascii="Montserrat" w:hAnsi="Montserrat" w:eastAsia="Arial" w:cstheme="minorHAnsi"/>
        </w:rPr>
        <w:t>Enter number of dependents</w:t>
      </w:r>
      <w:r w:rsidRPr="005F4991" w:rsidR="00013ED1">
        <w:rPr>
          <w:rFonts w:ascii="Montserrat" w:hAnsi="Montserrat" w:eastAsia="Arial" w:cstheme="minorHAnsi"/>
        </w:rPr>
        <w:t>.</w:t>
      </w:r>
      <w:r w:rsidRPr="005F4991">
        <w:rPr>
          <w:rFonts w:ascii="Montserrat" w:hAnsi="Montserrat" w:eastAsia="Arial" w:cstheme="minorHAnsi"/>
        </w:rPr>
        <w:t xml:space="preserve"> </w:t>
      </w:r>
      <w:r w:rsidRPr="005F4991" w:rsidR="0027435A">
        <w:rPr>
          <w:rFonts w:ascii="Montserrat" w:hAnsi="Montserrat" w:eastAsia="Arial" w:cstheme="minorHAnsi"/>
        </w:rPr>
        <w:t xml:space="preserve">Please review the FLTA Program’s policy on J-2 visa sponsorship for dependents: select ‘Yes’ or ‘No’ to indicate your response. </w:t>
      </w:r>
    </w:p>
    <w:p w:rsidRPr="005F4991" w:rsidR="000D626B" w:rsidP="000D626B" w:rsidRDefault="000D626B" w14:paraId="53B0B6E1" w14:textId="77777777">
      <w:pPr>
        <w:pStyle w:val="ListParagraph"/>
        <w:rPr>
          <w:rFonts w:ascii="Montserrat" w:hAnsi="Montserrat" w:eastAsia="Arial" w:cstheme="minorHAnsi"/>
        </w:rPr>
      </w:pPr>
    </w:p>
    <w:p w:rsidRPr="005F4991" w:rsidR="0027435A" w:rsidP="78F23C1E" w:rsidRDefault="0027435A" w14:textId="3A69718C" w14:paraId="021C00BB">
      <w:pPr>
        <w:pStyle w:val="ListParagraph"/>
        <w:numPr>
          <w:ilvl w:val="0"/>
          <w:numId w:val="11"/>
        </w:numPr>
        <w:spacing w:before="29" w:after="0" w:line="264" w:lineRule="auto"/>
        <w:ind w:right="325"/>
        <w:rPr>
          <w:rFonts w:ascii="Calibri" w:hAnsi="Calibri" w:eastAsia="Calibri" w:cs="Calibri" w:asciiTheme="minorAscii" w:hAnsiTheme="minorAscii" w:eastAsiaTheme="minorAscii" w:cstheme="minorAscii"/>
          <w:color w:val="000000" w:themeColor="text1" w:themeTint="FF" w:themeShade="FF"/>
          <w:sz w:val="22"/>
          <w:szCs w:val="22"/>
        </w:rPr>
      </w:pPr>
      <w:r w:rsidRPr="7E169910">
        <w:rPr>
          <w:rFonts w:ascii="Montserrat" w:hAnsi="Montserrat" w:eastAsia="Arial" w:cs="Calibri" w:cstheme="minorAscii"/>
        </w:rPr>
        <w:t xml:space="preserve">Please indicate any </w:t>
      </w:r>
      <w:r w:rsidRPr="7E169910" w:rsidR="007900D4">
        <w:rPr>
          <w:rFonts w:ascii="Montserrat" w:hAnsi="Montserrat" w:eastAsia="Arial" w:cs="Calibri" w:cstheme="minorAscii"/>
        </w:rPr>
        <w:t>limitations you may have</w:t>
      </w:r>
      <w:r w:rsidRPr="7E169910">
        <w:rPr>
          <w:rFonts w:ascii="Montserrat" w:hAnsi="Montserrat" w:eastAsia="Arial" w:cs="Calibri" w:cstheme="minorAscii"/>
        </w:rPr>
        <w:t xml:space="preserve"> that require accommodations. </w:t>
      </w:r>
      <w:r w:rsidRPr="7E169910" w:rsidR="7E169910">
        <w:rPr>
          <w:rFonts w:ascii="Montserrat" w:hAnsi="Montserrat" w:eastAsia="Arial" w:cs="Calibri" w:cstheme="minorAscii"/>
        </w:rPr>
        <w:t xml:space="preserve">The Fulbright Program complies with the Americans with Disabilities Act (the “ADA”) and is committed to diversity and inclusion. </w:t>
      </w:r>
      <w:r w:rsidRPr="7E169910">
        <w:rPr>
          <w:rFonts w:ascii="Montserrat" w:hAnsi="Montserrat" w:eastAsia="Times New Roman" w:cs="Calibri" w:cstheme="minorAscii"/>
          <w:color w:val="000000"/>
          <w:shd w:val="clear" w:color="auto" w:fill="FFFFFF"/>
        </w:rPr>
        <w:t xml:space="preserve">This information is gathered for statistical purposes and to ensure appropriate </w:t>
      </w:r>
      <w:r w:rsidRPr="7E169910" w:rsidR="007900D4">
        <w:rPr>
          <w:rFonts w:ascii="Montserrat" w:hAnsi="Montserrat" w:eastAsia="Times New Roman" w:cs="Calibri" w:cstheme="minorAscii"/>
          <w:color w:val="000000"/>
          <w:shd w:val="clear" w:color="auto" w:fill="FFFFFF"/>
        </w:rPr>
        <w:t>accommodation at a prospective host institution.</w:t>
      </w:r>
    </w:p>
    <w:p w:rsidR="78F23C1E" w:rsidP="78F23C1E" w:rsidRDefault="78F23C1E" w14:paraId="1DCAE619" w14:textId="532B7AFE">
      <w:pPr>
        <w:pStyle w:val="Normal"/>
        <w:spacing w:before="29" w:after="0" w:line="264" w:lineRule="auto"/>
        <w:ind w:left="0" w:right="325"/>
        <w:rPr>
          <w:rFonts w:ascii="Calibri" w:hAnsi="Calibri" w:eastAsia="Times New Roman" w:cs="Times New Roman"/>
          <w:color w:val="000000" w:themeColor="text1" w:themeTint="FF" w:themeShade="FF"/>
          <w:sz w:val="24"/>
          <w:szCs w:val="24"/>
        </w:rPr>
      </w:pPr>
    </w:p>
    <w:p w:rsidR="00E26248" w:rsidP="7E169910" w:rsidRDefault="002C58D7" w14:paraId="4BE74F2D" w14:textId="77777777">
      <w:pPr>
        <w:pStyle w:val="ListParagraph"/>
        <w:numPr>
          <w:ilvl w:val="0"/>
          <w:numId w:val="11"/>
        </w:numPr>
        <w:spacing w:before="29" w:after="0" w:line="264" w:lineRule="auto"/>
        <w:ind w:right="325"/>
        <w:rPr>
          <w:rFonts w:ascii="Montserrat" w:hAnsi="Montserrat" w:eastAsia="Arial" w:cs="Calibri" w:cstheme="minorAscii"/>
        </w:rPr>
      </w:pPr>
      <w:r w:rsidRPr="78F23C1E" w:rsidR="78F23C1E">
        <w:rPr>
          <w:rFonts w:ascii="Montserrat" w:hAnsi="Montserrat" w:eastAsia="Arial" w:cs="Calibri" w:cstheme="minorAscii"/>
        </w:rPr>
        <w:t>Select your country of citizenship and country of residence from the dropdown menus provided.</w:t>
      </w:r>
      <w:r w:rsidRPr="78F23C1E" w:rsidR="78F23C1E">
        <w:rPr>
          <w:rFonts w:ascii="Montserrat" w:hAnsi="Montserrat" w:eastAsia="Arial" w:cs="Calibri" w:cstheme="minorAscii"/>
        </w:rPr>
        <w:t xml:space="preserve"> </w:t>
      </w:r>
      <w:r w:rsidRPr="78F23C1E" w:rsidR="78F23C1E">
        <w:rPr>
          <w:rFonts w:ascii="Montserrat" w:hAnsi="Montserrat" w:eastAsia="Arial" w:cs="Calibri" w:cstheme="minorAscii"/>
        </w:rPr>
        <w:t>To select indicate additional countries of citizenship, hold down the CTRL (PC) or Command (Mac) button when selecting options.</w:t>
      </w:r>
    </w:p>
    <w:p w:rsidRPr="00E26248" w:rsidR="00E26248" w:rsidP="00E26248" w:rsidRDefault="00E26248" w14:paraId="03D5401A" w14:textId="77777777">
      <w:pPr>
        <w:pStyle w:val="ListParagraph"/>
        <w:rPr>
          <w:rFonts w:ascii="Montserrat" w:hAnsi="Montserrat" w:eastAsia="Arial" w:cstheme="minorHAnsi"/>
        </w:rPr>
      </w:pPr>
    </w:p>
    <w:p w:rsidR="00E26248" w:rsidP="7E169910" w:rsidRDefault="002C58D7" w14:paraId="58E42C54" w14:textId="77777777">
      <w:pPr>
        <w:pStyle w:val="ListParagraph"/>
        <w:numPr>
          <w:ilvl w:val="0"/>
          <w:numId w:val="11"/>
        </w:numPr>
        <w:spacing w:before="29" w:after="0" w:line="264" w:lineRule="auto"/>
        <w:ind w:right="325"/>
        <w:rPr>
          <w:rFonts w:ascii="Montserrat" w:hAnsi="Montserrat" w:eastAsia="Arial" w:cs="Calibri" w:cstheme="minorAscii"/>
        </w:rPr>
      </w:pPr>
      <w:r w:rsidRPr="78F23C1E" w:rsidR="78F23C1E">
        <w:rPr>
          <w:rFonts w:ascii="Montserrat" w:hAnsi="Montserrat" w:eastAsia="Arial" w:cs="Calibri" w:cstheme="minorAscii"/>
        </w:rPr>
        <w:t>If applicable, enter your national identification number and any additional countries in which you hold citizenship.</w:t>
      </w:r>
    </w:p>
    <w:p w:rsidRPr="00E26248" w:rsidR="00E26248" w:rsidP="00E26248" w:rsidRDefault="00E26248" w14:paraId="448571F9" w14:textId="77777777">
      <w:pPr>
        <w:pStyle w:val="ListParagraph"/>
        <w:rPr>
          <w:rFonts w:ascii="Montserrat" w:hAnsi="Montserrat" w:eastAsia="Arial"/>
        </w:rPr>
      </w:pPr>
    </w:p>
    <w:p w:rsidRPr="00E26248" w:rsidR="007900D4" w:rsidP="7E169910" w:rsidRDefault="3025899B" w14:paraId="4D5C2129" w14:textId="5E4A0665">
      <w:pPr>
        <w:pStyle w:val="ListParagraph"/>
        <w:numPr>
          <w:ilvl w:val="0"/>
          <w:numId w:val="11"/>
        </w:numPr>
        <w:spacing w:before="29" w:after="0" w:line="264" w:lineRule="auto"/>
        <w:ind w:right="325"/>
        <w:rPr>
          <w:rFonts w:ascii="Montserrat" w:hAnsi="Montserrat" w:eastAsia="Arial" w:cs="Calibri" w:cstheme="minorAscii"/>
        </w:rPr>
      </w:pPr>
      <w:r w:rsidRPr="78F23C1E" w:rsidR="78F23C1E">
        <w:rPr>
          <w:rFonts w:ascii="Montserrat" w:hAnsi="Montserrat" w:eastAsia="Arial"/>
        </w:rPr>
        <w:t xml:space="preserve">Click </w:t>
      </w:r>
      <w:r w:rsidRPr="78F23C1E" w:rsidR="78F23C1E">
        <w:rPr>
          <w:rFonts w:ascii="Montserrat" w:hAnsi="Montserrat" w:eastAsia="Arial"/>
          <w:i w:val="1"/>
          <w:iCs w:val="1"/>
        </w:rPr>
        <w:t>Continue</w:t>
      </w:r>
      <w:r w:rsidRPr="78F23C1E" w:rsidR="78F23C1E">
        <w:rPr>
          <w:rFonts w:ascii="Montserrat" w:hAnsi="Montserrat" w:eastAsia="Arial"/>
        </w:rPr>
        <w:t xml:space="preserve"> to save your responses and advance to the next section.</w:t>
      </w:r>
    </w:p>
    <w:p w:rsidRPr="007900D4" w:rsidR="007900D4" w:rsidP="007900D4" w:rsidRDefault="007900D4" w14:paraId="2F6FEE4C" w14:textId="77777777">
      <w:pPr>
        <w:pStyle w:val="ListParagraph"/>
        <w:rPr>
          <w:rFonts w:ascii="Montserrat" w:hAnsi="Montserrat" w:eastAsia="Arial" w:cstheme="minorHAnsi"/>
        </w:rPr>
      </w:pPr>
    </w:p>
    <w:p w:rsidRPr="005F4991" w:rsidR="00307562" w:rsidP="3025899B" w:rsidRDefault="3025899B" w14:paraId="3CB9003A" w14:textId="7E7E464E">
      <w:pPr>
        <w:pStyle w:val="ListParagraph"/>
        <w:spacing w:before="87" w:after="0" w:line="240" w:lineRule="auto"/>
        <w:ind w:right="-20"/>
        <w:rPr>
          <w:rFonts w:ascii="Montserrat" w:hAnsi="Montserrat"/>
        </w:rPr>
      </w:pPr>
      <w:r w:rsidRPr="3025899B">
        <w:rPr>
          <w:rFonts w:ascii="Montserrat" w:hAnsi="Montserrat" w:eastAsia="Arial"/>
        </w:rPr>
        <w:t xml:space="preserve"> </w:t>
      </w:r>
    </w:p>
    <w:p w:rsidR="3025899B" w:rsidRDefault="3025899B" w14:paraId="1961AABD" w14:textId="121FC0E5">
      <w:r>
        <w:br w:type="page"/>
      </w:r>
    </w:p>
    <w:p w:rsidR="3025899B" w:rsidP="3025899B" w:rsidRDefault="3025899B" w14:paraId="0B97C9AE" w14:textId="4CEFBBEA">
      <w:pPr>
        <w:pStyle w:val="ListParagraph"/>
        <w:spacing w:before="87" w:after="0" w:line="240" w:lineRule="auto"/>
        <w:ind w:right="-20"/>
        <w:rPr>
          <w:rFonts w:ascii="Montserrat" w:hAnsi="Montserrat" w:eastAsia="Arial"/>
        </w:rPr>
      </w:pPr>
    </w:p>
    <w:p w:rsidRPr="005F4991" w:rsidR="000568AB" w:rsidP="003E144D" w:rsidRDefault="000568AB" w14:paraId="64449AE5" w14:textId="04B77FC4">
      <w:pPr>
        <w:pStyle w:val="Heading1"/>
        <w:rPr>
          <w:rFonts w:ascii="Montserrat" w:hAnsi="Montserrat"/>
        </w:rPr>
      </w:pPr>
      <w:bookmarkStart w:name="_Toc123092093" w:id="2062278926"/>
      <w:r w:rsidRPr="78F23C1E" w:rsidR="78F23C1E">
        <w:rPr>
          <w:rFonts w:ascii="Montserrat" w:hAnsi="Montserrat"/>
        </w:rPr>
        <w:t>Contact Information</w:t>
      </w:r>
      <w:bookmarkEnd w:id="2062278926"/>
    </w:p>
    <w:p w:rsidRPr="005F4991" w:rsidR="00D359E9" w:rsidRDefault="00D359E9" w14:paraId="673AEDDB" w14:textId="77777777">
      <w:pPr>
        <w:spacing w:before="20" w:line="200" w:lineRule="exact"/>
        <w:rPr>
          <w:rFonts w:ascii="Montserrat" w:hAnsi="Montserrat" w:cstheme="minorHAnsi"/>
          <w:sz w:val="20"/>
          <w:szCs w:val="20"/>
        </w:rPr>
      </w:pPr>
    </w:p>
    <w:p w:rsidRPr="00E26248" w:rsidR="000568AB" w:rsidRDefault="000568AB" w14:paraId="5389F4B1" w14:textId="4819ADE8">
      <w:pPr>
        <w:spacing w:before="29"/>
        <w:ind w:left="100" w:right="-20"/>
        <w:rPr>
          <w:rFonts w:ascii="Montserrat" w:hAnsi="Montserrat" w:eastAsia="Arial" w:cstheme="minorHAnsi"/>
          <w:sz w:val="22"/>
          <w:szCs w:val="22"/>
        </w:rPr>
      </w:pPr>
      <w:r w:rsidRPr="00E26248">
        <w:rPr>
          <w:rFonts w:ascii="Montserrat" w:hAnsi="Montserrat" w:eastAsia="Arial" w:cstheme="minorHAnsi"/>
          <w:sz w:val="22"/>
          <w:szCs w:val="22"/>
        </w:rPr>
        <w:t xml:space="preserve">Enter all required contact information. Please review country-specific guidance to determine whether you must provide additional </w:t>
      </w:r>
      <w:proofErr w:type="gramStart"/>
      <w:r w:rsidRPr="00E26248">
        <w:rPr>
          <w:rFonts w:ascii="Montserrat" w:hAnsi="Montserrat" w:eastAsia="Arial" w:cstheme="minorHAnsi"/>
          <w:sz w:val="22"/>
          <w:szCs w:val="22"/>
        </w:rPr>
        <w:t>information</w:t>
      </w:r>
      <w:proofErr w:type="gramEnd"/>
    </w:p>
    <w:p w:rsidRPr="00E26248" w:rsidR="00D359E9" w:rsidRDefault="00D359E9" w14:paraId="279F3D32" w14:textId="77777777">
      <w:pPr>
        <w:spacing w:before="8" w:line="120" w:lineRule="exact"/>
        <w:rPr>
          <w:rFonts w:ascii="Montserrat" w:hAnsi="Montserrat" w:cstheme="minorHAnsi"/>
          <w:sz w:val="22"/>
          <w:szCs w:val="22"/>
        </w:rPr>
      </w:pPr>
    </w:p>
    <w:p w:rsidRPr="00E26248" w:rsidR="00D359E9" w:rsidRDefault="00D359E9" w14:paraId="22FB7B16" w14:textId="77777777">
      <w:pPr>
        <w:spacing w:line="200" w:lineRule="exact"/>
        <w:rPr>
          <w:rFonts w:ascii="Montserrat" w:hAnsi="Montserrat" w:cstheme="minorHAnsi"/>
          <w:sz w:val="22"/>
          <w:szCs w:val="22"/>
        </w:rPr>
      </w:pPr>
    </w:p>
    <w:p w:rsidRPr="00E26248" w:rsidR="000568AB" w:rsidP="7E169910" w:rsidRDefault="00203A7A" w14:paraId="2E2B180B" w14:textId="574199E1">
      <w:pPr>
        <w:pStyle w:val="ListParagraph"/>
        <w:numPr>
          <w:ilvl w:val="0"/>
          <w:numId w:val="12"/>
        </w:numPr>
        <w:spacing w:after="0" w:line="240" w:lineRule="auto"/>
        <w:ind w:right="-20"/>
        <w:rPr>
          <w:rFonts w:ascii="Montserrat" w:hAnsi="Montserrat" w:eastAsia="Arial" w:cs="Calibri" w:cstheme="minorAscii"/>
        </w:rPr>
      </w:pPr>
      <w:r w:rsidRPr="7E169910" w:rsidR="7E169910">
        <w:rPr>
          <w:rFonts w:ascii="Montserrat" w:hAnsi="Montserrat" w:eastAsia="Arial" w:cs="Calibri" w:cstheme="minorAscii"/>
        </w:rPr>
        <w:t>Select the country where you live from the dropdown list first when entering your permanent address (</w:t>
      </w:r>
      <w:r w:rsidRPr="7E169910" w:rsidR="7E169910">
        <w:rPr>
          <w:rFonts w:ascii="Montserrat" w:hAnsi="Montserrat" w:eastAsia="Arial" w:cs="Calibri" w:cstheme="minorAscii"/>
        </w:rPr>
        <w:t>i.e.,</w:t>
      </w:r>
      <w:r w:rsidRPr="7E169910" w:rsidR="7E169910">
        <w:rPr>
          <w:rFonts w:ascii="Montserrat" w:hAnsi="Montserrat" w:eastAsia="Arial" w:cs="Calibri" w:cstheme="minorAscii"/>
        </w:rPr>
        <w:t xml:space="preserve"> physical address where you live).</w:t>
      </w:r>
    </w:p>
    <w:p w:rsidRPr="00E26248" w:rsidR="000568AB" w:rsidP="00CC1E86" w:rsidRDefault="004D689D" w14:paraId="1DB4F3CA" w14:textId="3117D052">
      <w:pPr>
        <w:pStyle w:val="ListParagraph"/>
        <w:numPr>
          <w:ilvl w:val="1"/>
          <w:numId w:val="12"/>
        </w:numPr>
        <w:spacing w:after="0" w:line="240" w:lineRule="auto"/>
        <w:ind w:right="-20"/>
        <w:rPr>
          <w:rFonts w:ascii="Montserrat" w:hAnsi="Montserrat" w:eastAsia="Arial" w:cstheme="minorHAnsi"/>
        </w:rPr>
      </w:pPr>
      <w:r w:rsidRPr="00E26248">
        <w:rPr>
          <w:rFonts w:ascii="Montserrat" w:hAnsi="Montserrat" w:eastAsia="Arial" w:cstheme="minorHAnsi"/>
        </w:rPr>
        <w:t>Based on</w:t>
      </w:r>
      <w:r w:rsidRPr="00E26248" w:rsidR="000568AB">
        <w:rPr>
          <w:rFonts w:ascii="Montserrat" w:hAnsi="Montserrat" w:eastAsia="Arial" w:cstheme="minorHAnsi"/>
        </w:rPr>
        <w:t xml:space="preserve"> your country selection</w:t>
      </w:r>
      <w:r w:rsidRPr="00E26248">
        <w:rPr>
          <w:rFonts w:ascii="Montserrat" w:hAnsi="Montserrat" w:eastAsia="Arial" w:cstheme="minorHAnsi"/>
        </w:rPr>
        <w:t>, the subsequent fields will change to match the address format of that country.</w:t>
      </w:r>
    </w:p>
    <w:p w:rsidRPr="00E26248" w:rsidR="000568AB" w:rsidP="00CC1E86" w:rsidRDefault="004D689D" w14:paraId="077B9059" w14:textId="77777777">
      <w:pPr>
        <w:pStyle w:val="ListParagraph"/>
        <w:numPr>
          <w:ilvl w:val="1"/>
          <w:numId w:val="12"/>
        </w:numPr>
        <w:spacing w:after="0" w:line="240" w:lineRule="auto"/>
        <w:ind w:right="-20"/>
        <w:rPr>
          <w:rFonts w:ascii="Montserrat" w:hAnsi="Montserrat" w:eastAsia="Arial" w:cstheme="minorHAnsi"/>
        </w:rPr>
      </w:pPr>
      <w:r w:rsidRPr="00E26248">
        <w:rPr>
          <w:rFonts w:ascii="Montserrat" w:hAnsi="Montserrat" w:eastAsia="Arial" w:cstheme="minorHAnsi"/>
        </w:rPr>
        <w:t>Complete the remaining address fields.</w:t>
      </w:r>
      <w:r w:rsidRPr="00E26248" w:rsidR="000568AB">
        <w:rPr>
          <w:rFonts w:ascii="Montserrat" w:hAnsi="Montserrat" w:eastAsia="Arial" w:cstheme="minorHAnsi"/>
        </w:rPr>
        <w:t xml:space="preserve"> Do not use accents or special characters.</w:t>
      </w:r>
    </w:p>
    <w:p w:rsidRPr="00E26248" w:rsidR="000568AB" w:rsidP="000568AB" w:rsidRDefault="000568AB" w14:paraId="4A952674" w14:textId="77777777">
      <w:pPr>
        <w:ind w:right="-20"/>
        <w:rPr>
          <w:rFonts w:ascii="Montserrat" w:hAnsi="Montserrat" w:eastAsia="Arial" w:cstheme="minorHAnsi"/>
          <w:sz w:val="22"/>
          <w:szCs w:val="22"/>
        </w:rPr>
      </w:pPr>
    </w:p>
    <w:p w:rsidRPr="00E26248" w:rsidR="000568AB" w:rsidP="7E169910" w:rsidRDefault="000568AB" w14:paraId="457C2A3A" w14:textId="6782734A">
      <w:pPr>
        <w:pStyle w:val="ListParagraph"/>
        <w:numPr>
          <w:ilvl w:val="0"/>
          <w:numId w:val="12"/>
        </w:numPr>
        <w:spacing w:after="0" w:line="240" w:lineRule="auto"/>
        <w:ind w:right="-20"/>
        <w:rPr>
          <w:rFonts w:ascii="Montserrat" w:hAnsi="Montserrat" w:eastAsia="Arial" w:cs="Calibri" w:cstheme="minorAscii"/>
        </w:rPr>
      </w:pPr>
      <w:r w:rsidRPr="7E169910" w:rsidR="7E169910">
        <w:rPr>
          <w:rFonts w:ascii="Montserrat" w:hAnsi="Montserrat" w:eastAsia="Arial" w:cs="Calibri" w:cstheme="minorAscii"/>
        </w:rPr>
        <w:t>Select ‘Yes’ or ‘No’ to indicate if your current mailing address (</w:t>
      </w:r>
      <w:r w:rsidRPr="7E169910" w:rsidR="7E169910">
        <w:rPr>
          <w:rFonts w:ascii="Montserrat" w:hAnsi="Montserrat" w:eastAsia="Arial" w:cs="Calibri" w:cstheme="minorAscii"/>
        </w:rPr>
        <w:t>i.e.,</w:t>
      </w:r>
      <w:r w:rsidRPr="7E169910" w:rsidR="7E169910">
        <w:rPr>
          <w:rFonts w:ascii="Montserrat" w:hAnsi="Montserrat" w:eastAsia="Arial" w:cs="Calibri" w:cstheme="minorAscii"/>
        </w:rPr>
        <w:t xml:space="preserve"> the address where you receive mail) is the same as the permanent address you entered above. </w:t>
      </w:r>
      <w:r w:rsidRPr="7E169910" w:rsidR="7E169910">
        <w:rPr>
          <w:rFonts w:ascii="Montserrat" w:hAnsi="Montserrat" w:eastAsia="Arial" w:cs="Calibri" w:cstheme="minorAscii"/>
          <w:i w:val="1"/>
          <w:iCs w:val="1"/>
        </w:rPr>
        <w:t xml:space="preserve">They do not have to be the same. </w:t>
      </w:r>
      <w:r w:rsidRPr="7E169910" w:rsidR="7E169910">
        <w:rPr>
          <w:rFonts w:ascii="Montserrat" w:hAnsi="Montserrat" w:eastAsia="Arial" w:cs="Calibri" w:cstheme="minorAscii"/>
        </w:rPr>
        <w:t xml:space="preserve"> </w:t>
      </w:r>
    </w:p>
    <w:p w:rsidRPr="00E26248" w:rsidR="000568AB" w:rsidP="00CC1E86" w:rsidRDefault="00D70F3F" w14:paraId="7692971C" w14:textId="7FF71526">
      <w:pPr>
        <w:pStyle w:val="ListParagraph"/>
        <w:numPr>
          <w:ilvl w:val="1"/>
          <w:numId w:val="12"/>
        </w:numPr>
        <w:spacing w:after="0" w:line="240" w:lineRule="auto"/>
        <w:ind w:right="-20"/>
        <w:rPr>
          <w:rFonts w:ascii="Montserrat" w:hAnsi="Montserrat" w:eastAsia="Arial" w:cstheme="minorHAnsi"/>
        </w:rPr>
      </w:pPr>
      <w:r w:rsidRPr="00E26248">
        <w:rPr>
          <w:rFonts w:ascii="Montserrat" w:hAnsi="Montserrat" w:eastAsia="Arial" w:cstheme="minorHAnsi"/>
        </w:rPr>
        <w:t xml:space="preserve">If you answer </w:t>
      </w:r>
      <w:r w:rsidRPr="00E26248" w:rsidR="000568AB">
        <w:rPr>
          <w:rFonts w:ascii="Montserrat" w:hAnsi="Montserrat" w:eastAsia="Arial" w:cstheme="minorHAnsi"/>
        </w:rPr>
        <w:t>‘no,’</w:t>
      </w:r>
      <w:r w:rsidRPr="00E26248">
        <w:rPr>
          <w:rFonts w:ascii="Montserrat" w:hAnsi="Montserrat" w:eastAsia="Arial" w:cstheme="minorHAnsi"/>
        </w:rPr>
        <w:t xml:space="preserve"> then </w:t>
      </w:r>
      <w:r w:rsidRPr="00E26248" w:rsidR="00461C69">
        <w:rPr>
          <w:rFonts w:ascii="Montserrat" w:hAnsi="Montserrat" w:eastAsia="Arial" w:cstheme="minorHAnsi"/>
        </w:rPr>
        <w:t>a second address section will appear where you may enter your mailing address information.</w:t>
      </w:r>
    </w:p>
    <w:p w:rsidRPr="00E26248" w:rsidR="00461C69" w:rsidP="00CC1E86" w:rsidRDefault="00461C69" w14:paraId="1A324CAB" w14:textId="690067CA">
      <w:pPr>
        <w:pStyle w:val="ListParagraph"/>
        <w:numPr>
          <w:ilvl w:val="1"/>
          <w:numId w:val="12"/>
        </w:numPr>
        <w:spacing w:after="0" w:line="240" w:lineRule="auto"/>
        <w:ind w:right="-20"/>
        <w:rPr>
          <w:rFonts w:ascii="Montserrat" w:hAnsi="Montserrat" w:eastAsia="Arial" w:cstheme="minorHAnsi"/>
        </w:rPr>
      </w:pPr>
      <w:r w:rsidRPr="00E26248">
        <w:rPr>
          <w:rFonts w:ascii="Montserrat" w:hAnsi="Montserrat" w:eastAsia="Arial" w:cstheme="minorHAnsi"/>
        </w:rPr>
        <w:t xml:space="preserve">If you answer </w:t>
      </w:r>
      <w:r w:rsidRPr="00E26248" w:rsidR="003E144D">
        <w:rPr>
          <w:rFonts w:ascii="Montserrat" w:hAnsi="Montserrat" w:eastAsia="Arial" w:cstheme="minorHAnsi"/>
        </w:rPr>
        <w:t>‘Yes’</w:t>
      </w:r>
      <w:r w:rsidRPr="00E26248">
        <w:rPr>
          <w:rFonts w:ascii="Montserrat" w:hAnsi="Montserrat" w:eastAsia="Arial" w:cstheme="minorHAnsi"/>
        </w:rPr>
        <w:t xml:space="preserve"> to this question, proceed immediately to the next </w:t>
      </w:r>
      <w:r w:rsidRPr="00E26248" w:rsidR="006A7E93">
        <w:rPr>
          <w:rFonts w:ascii="Montserrat" w:hAnsi="Montserrat" w:eastAsia="Arial" w:cstheme="minorHAnsi"/>
        </w:rPr>
        <w:t>question</w:t>
      </w:r>
      <w:r w:rsidRPr="00E26248">
        <w:rPr>
          <w:rFonts w:ascii="Montserrat" w:hAnsi="Montserrat" w:eastAsia="Arial" w:cstheme="minorHAnsi"/>
        </w:rPr>
        <w:t>.</w:t>
      </w:r>
    </w:p>
    <w:p w:rsidRPr="00E26248" w:rsidR="00D359E9" w:rsidRDefault="00D359E9" w14:paraId="0B0E7953" w14:textId="77777777">
      <w:pPr>
        <w:spacing w:line="200" w:lineRule="exact"/>
        <w:rPr>
          <w:rFonts w:ascii="Montserrat" w:hAnsi="Montserrat" w:cstheme="minorHAnsi"/>
          <w:sz w:val="22"/>
          <w:szCs w:val="22"/>
        </w:rPr>
      </w:pPr>
    </w:p>
    <w:p w:rsidRPr="00E26248" w:rsidR="00D359E9" w:rsidRDefault="00D359E9" w14:paraId="550AB490" w14:textId="77777777">
      <w:pPr>
        <w:spacing w:line="120" w:lineRule="exact"/>
        <w:rPr>
          <w:rFonts w:ascii="Montserrat" w:hAnsi="Montserrat" w:cstheme="minorHAnsi"/>
          <w:sz w:val="22"/>
          <w:szCs w:val="22"/>
        </w:rPr>
      </w:pPr>
    </w:p>
    <w:p w:rsidRPr="00E26248" w:rsidR="00D359E9" w:rsidP="00CC1E86" w:rsidRDefault="00461C69" w14:paraId="16BDD407" w14:textId="2703CF45">
      <w:pPr>
        <w:pStyle w:val="ListParagraph"/>
        <w:numPr>
          <w:ilvl w:val="0"/>
          <w:numId w:val="12"/>
        </w:numPr>
        <w:spacing w:after="0" w:line="240" w:lineRule="auto"/>
        <w:ind w:right="-20"/>
        <w:rPr>
          <w:rFonts w:ascii="Montserrat" w:hAnsi="Montserrat" w:eastAsia="Arial" w:cstheme="minorHAnsi"/>
        </w:rPr>
      </w:pPr>
      <w:r w:rsidRPr="00E26248">
        <w:rPr>
          <w:rFonts w:ascii="Montserrat" w:hAnsi="Montserrat" w:eastAsia="Arial" w:cstheme="minorHAnsi"/>
        </w:rPr>
        <w:t xml:space="preserve">Enter your </w:t>
      </w:r>
      <w:r w:rsidRPr="00E26248" w:rsidR="00670E0E">
        <w:rPr>
          <w:rFonts w:ascii="Montserrat" w:hAnsi="Montserrat" w:eastAsia="Arial" w:cstheme="minorHAnsi"/>
        </w:rPr>
        <w:t>contact numbers as appropriate. Include the country code</w:t>
      </w:r>
      <w:r w:rsidRPr="00E26248">
        <w:rPr>
          <w:rFonts w:ascii="Montserrat" w:hAnsi="Montserrat" w:eastAsia="Arial" w:cstheme="minorHAnsi"/>
        </w:rPr>
        <w:t xml:space="preserve">. </w:t>
      </w:r>
      <w:r w:rsidRPr="00E26248" w:rsidR="00670E0E">
        <w:rPr>
          <w:rFonts w:ascii="Montserrat" w:hAnsi="Montserrat" w:eastAsia="Arial" w:cstheme="minorHAnsi"/>
        </w:rPr>
        <w:t xml:space="preserve">If the field turns red, please review the numbers that you have entered to look for any errors. </w:t>
      </w:r>
    </w:p>
    <w:p w:rsidRPr="00E26248" w:rsidR="00670E0E" w:rsidP="00CC1E86" w:rsidRDefault="00670E0E" w14:paraId="32AB6E10" w14:textId="6ECAC609">
      <w:pPr>
        <w:pStyle w:val="ListParagraph"/>
        <w:numPr>
          <w:ilvl w:val="1"/>
          <w:numId w:val="12"/>
        </w:numPr>
        <w:spacing w:after="0" w:line="240" w:lineRule="auto"/>
        <w:ind w:right="-20"/>
        <w:rPr>
          <w:rFonts w:ascii="Montserrat" w:hAnsi="Montserrat" w:eastAsia="Arial" w:cstheme="minorHAnsi"/>
        </w:rPr>
      </w:pPr>
      <w:r w:rsidRPr="00E26248">
        <w:rPr>
          <w:rFonts w:ascii="Montserrat" w:hAnsi="Montserrat" w:eastAsia="Arial" w:cstheme="minorHAnsi"/>
        </w:rPr>
        <w:t xml:space="preserve">To find the correct country code, click on the blue ‘country code’ </w:t>
      </w:r>
      <w:proofErr w:type="gramStart"/>
      <w:r w:rsidRPr="00E26248">
        <w:rPr>
          <w:rFonts w:ascii="Montserrat" w:hAnsi="Montserrat" w:eastAsia="Arial" w:cstheme="minorHAnsi"/>
        </w:rPr>
        <w:t>link</w:t>
      </w:r>
      <w:proofErr w:type="gramEnd"/>
    </w:p>
    <w:p w:rsidRPr="00E26248" w:rsidR="00D359E9" w:rsidRDefault="00D359E9" w14:paraId="0B7BD09C" w14:textId="77777777">
      <w:pPr>
        <w:spacing w:before="3" w:line="100" w:lineRule="exact"/>
        <w:rPr>
          <w:rFonts w:ascii="Montserrat" w:hAnsi="Montserrat" w:cstheme="minorHAnsi"/>
          <w:sz w:val="22"/>
          <w:szCs w:val="22"/>
        </w:rPr>
      </w:pPr>
    </w:p>
    <w:p w:rsidRPr="00E26248" w:rsidR="00D359E9" w:rsidRDefault="00D359E9" w14:paraId="69F5C7FB" w14:textId="2E18FE08">
      <w:pPr>
        <w:spacing w:line="200" w:lineRule="exact"/>
        <w:rPr>
          <w:rFonts w:ascii="Montserrat" w:hAnsi="Montserrat" w:cstheme="minorHAnsi"/>
          <w:sz w:val="22"/>
          <w:szCs w:val="22"/>
        </w:rPr>
      </w:pPr>
    </w:p>
    <w:p w:rsidRPr="00E26248" w:rsidR="00670E0E" w:rsidP="00CC1E86" w:rsidRDefault="00461C69" w14:paraId="2C1C9B13" w14:textId="7776AF5A">
      <w:pPr>
        <w:pStyle w:val="ListParagraph"/>
        <w:numPr>
          <w:ilvl w:val="0"/>
          <w:numId w:val="12"/>
        </w:numPr>
        <w:spacing w:after="0" w:line="240" w:lineRule="auto"/>
        <w:ind w:right="-20"/>
        <w:rPr>
          <w:rFonts w:ascii="Montserrat" w:hAnsi="Montserrat" w:eastAsia="Arial" w:cstheme="minorHAnsi"/>
        </w:rPr>
      </w:pPr>
      <w:r w:rsidRPr="00E26248">
        <w:rPr>
          <w:rFonts w:ascii="Montserrat" w:hAnsi="Montserrat" w:eastAsia="Arial" w:cstheme="minorHAnsi"/>
        </w:rPr>
        <w:t>The email address used to create your account will appear in the primary email address field and will not be editable.</w:t>
      </w:r>
      <w:r w:rsidRPr="00E26248" w:rsidR="00670E0E">
        <w:rPr>
          <w:rFonts w:ascii="Montserrat" w:hAnsi="Montserrat" w:eastAsia="Arial" w:cstheme="minorHAnsi"/>
        </w:rPr>
        <w:t xml:space="preserve"> You may provide an</w:t>
      </w:r>
      <w:r w:rsidRPr="00E26248">
        <w:rPr>
          <w:rFonts w:ascii="Montserrat" w:hAnsi="Montserrat" w:eastAsia="Arial" w:cstheme="minorHAnsi"/>
        </w:rPr>
        <w:t xml:space="preserve"> Alternate/Secondary Email that can be used to contact you </w:t>
      </w:r>
      <w:r w:rsidRPr="00E26248" w:rsidR="00670E0E">
        <w:rPr>
          <w:rFonts w:ascii="Montserrat" w:hAnsi="Montserrat" w:eastAsia="Arial" w:cstheme="minorHAnsi"/>
        </w:rPr>
        <w:t xml:space="preserve">if Fulbright Program </w:t>
      </w:r>
      <w:r w:rsidRPr="00E26248" w:rsidR="001F7547">
        <w:rPr>
          <w:rFonts w:ascii="Montserrat" w:hAnsi="Montserrat" w:eastAsia="Arial" w:cstheme="minorHAnsi"/>
        </w:rPr>
        <w:t>O</w:t>
      </w:r>
      <w:r w:rsidRPr="00E26248" w:rsidR="00670E0E">
        <w:rPr>
          <w:rFonts w:ascii="Montserrat" w:hAnsi="Montserrat" w:eastAsia="Arial" w:cstheme="minorHAnsi"/>
        </w:rPr>
        <w:t xml:space="preserve">fficers cannot reach you via your primary email address. </w:t>
      </w:r>
    </w:p>
    <w:p w:rsidRPr="00E26248" w:rsidR="00461C69" w:rsidP="00670E0E" w:rsidRDefault="00461C69" w14:paraId="6FB3B863" w14:textId="4A2DAA77">
      <w:pPr>
        <w:pStyle w:val="ListParagraph"/>
        <w:spacing w:after="0" w:line="240" w:lineRule="auto"/>
        <w:ind w:right="-20"/>
        <w:rPr>
          <w:rFonts w:ascii="Montserrat" w:hAnsi="Montserrat" w:eastAsia="Arial" w:cstheme="minorHAnsi"/>
        </w:rPr>
      </w:pPr>
      <w:r w:rsidRPr="00E26248">
        <w:rPr>
          <w:rFonts w:ascii="Montserrat" w:hAnsi="Montserrat" w:eastAsia="Arial" w:cstheme="minorHAnsi"/>
          <w:b/>
          <w:color w:val="FF0000"/>
        </w:rPr>
        <w:t>Note:</w:t>
      </w:r>
      <w:r w:rsidRPr="00E26248">
        <w:rPr>
          <w:rFonts w:ascii="Montserrat" w:hAnsi="Montserrat" w:eastAsia="Arial" w:cstheme="minorHAnsi"/>
          <w:color w:val="FF0000"/>
        </w:rPr>
        <w:t xml:space="preserve"> </w:t>
      </w:r>
      <w:r w:rsidRPr="00E26248">
        <w:rPr>
          <w:rFonts w:ascii="Montserrat" w:hAnsi="Montserrat" w:eastAsia="Arial" w:cstheme="minorHAnsi"/>
        </w:rPr>
        <w:t>All system-generated emails will continue to go to your primary email address.</w:t>
      </w:r>
    </w:p>
    <w:p w:rsidRPr="00E26248" w:rsidR="0006455E" w:rsidP="00670E0E" w:rsidRDefault="0006455E" w14:paraId="3AECFE14" w14:textId="77777777">
      <w:pPr>
        <w:ind w:right="-20"/>
        <w:rPr>
          <w:rFonts w:ascii="Montserrat" w:hAnsi="Montserrat" w:eastAsia="Arial" w:cstheme="minorHAnsi"/>
          <w:b/>
          <w:bCs/>
          <w:sz w:val="22"/>
          <w:szCs w:val="22"/>
        </w:rPr>
      </w:pPr>
    </w:p>
    <w:p w:rsidRPr="00E26248" w:rsidR="003E144D" w:rsidP="7E169910" w:rsidRDefault="003E144D" w14:paraId="4D31FF9A" w14:textId="474E7AF5">
      <w:pPr>
        <w:pStyle w:val="ListParagraph"/>
        <w:numPr>
          <w:ilvl w:val="0"/>
          <w:numId w:val="12"/>
        </w:numPr>
        <w:spacing w:after="0" w:line="240" w:lineRule="auto"/>
        <w:ind w:right="-20"/>
        <w:rPr>
          <w:rFonts w:ascii="Montserrat" w:hAnsi="Montserrat" w:eastAsia="Arial" w:cs="Calibri" w:cstheme="minorAscii"/>
        </w:rPr>
      </w:pPr>
      <w:r w:rsidRPr="7E169910" w:rsidR="7E169910">
        <w:rPr>
          <w:rFonts w:ascii="Montserrat" w:hAnsi="Montserrat" w:eastAsia="Arial" w:cs="Calibri" w:cstheme="minorAscii"/>
        </w:rPr>
        <w:t>Enter your home country emergency contract information. The individual(s) you list may be contacted in the event of an emergency while you are participating in grant activities, including any required travel for interviews in your home country.</w:t>
      </w:r>
    </w:p>
    <w:p w:rsidRPr="00E26248" w:rsidR="003E144D" w:rsidP="003E144D" w:rsidRDefault="003E144D" w14:paraId="122786BF" w14:textId="77777777">
      <w:pPr>
        <w:pStyle w:val="ListParagraph"/>
        <w:spacing w:after="0" w:line="240" w:lineRule="auto"/>
        <w:ind w:left="1440" w:right="-20"/>
        <w:rPr>
          <w:rFonts w:ascii="Montserrat" w:hAnsi="Montserrat" w:eastAsia="Arial" w:cstheme="minorHAnsi"/>
        </w:rPr>
      </w:pPr>
    </w:p>
    <w:p w:rsidRPr="00E26248" w:rsidR="003E144D" w:rsidP="00CC1E86" w:rsidRDefault="003E144D" w14:paraId="11691206" w14:textId="77777777">
      <w:pPr>
        <w:pStyle w:val="ListParagraph"/>
        <w:numPr>
          <w:ilvl w:val="0"/>
          <w:numId w:val="12"/>
        </w:numPr>
        <w:spacing w:after="0" w:line="240" w:lineRule="auto"/>
        <w:ind w:right="-20"/>
        <w:rPr>
          <w:rFonts w:ascii="Montserrat" w:hAnsi="Montserrat" w:eastAsia="Arial" w:cstheme="minorHAnsi"/>
        </w:rPr>
      </w:pPr>
      <w:r w:rsidRPr="00E26248">
        <w:rPr>
          <w:rFonts w:ascii="Montserrat" w:hAnsi="Montserrat" w:eastAsia="Arial" w:cstheme="minorHAnsi"/>
        </w:rPr>
        <w:t xml:space="preserve">Entering emergency contact information in the United States is not required. If you have emergency contact(s) in the United States </w:t>
      </w:r>
      <w:proofErr w:type="gramStart"/>
      <w:r w:rsidRPr="00E26248">
        <w:rPr>
          <w:rFonts w:ascii="Montserrat" w:hAnsi="Montserrat" w:eastAsia="Arial" w:cstheme="minorHAnsi"/>
        </w:rPr>
        <w:t>at this time</w:t>
      </w:r>
      <w:proofErr w:type="gramEnd"/>
      <w:r w:rsidRPr="00E26248">
        <w:rPr>
          <w:rFonts w:ascii="Montserrat" w:hAnsi="Montserrat" w:eastAsia="Arial" w:cstheme="minorHAnsi"/>
        </w:rPr>
        <w:t xml:space="preserve">, please enter the appropriate information. </w:t>
      </w:r>
    </w:p>
    <w:p w:rsidRPr="00E26248" w:rsidR="00FC660A" w:rsidP="00FC660A" w:rsidRDefault="00FC660A" w14:paraId="7F64A658" w14:textId="77777777">
      <w:pPr>
        <w:pStyle w:val="ListParagraph"/>
        <w:spacing w:after="0" w:line="240" w:lineRule="auto"/>
        <w:ind w:left="1440" w:right="-20"/>
        <w:rPr>
          <w:rFonts w:ascii="Montserrat" w:hAnsi="Montserrat" w:eastAsia="Arial" w:cstheme="minorHAnsi"/>
        </w:rPr>
      </w:pPr>
    </w:p>
    <w:p w:rsidRPr="00E26248" w:rsidR="00670E0E" w:rsidP="00CC1E86" w:rsidRDefault="00670E0E" w14:paraId="0414BF0A" w14:textId="1D83031D">
      <w:pPr>
        <w:pStyle w:val="ListParagraph"/>
        <w:numPr>
          <w:ilvl w:val="0"/>
          <w:numId w:val="12"/>
        </w:numPr>
        <w:spacing w:after="0" w:line="240" w:lineRule="auto"/>
        <w:ind w:right="-20"/>
        <w:rPr>
          <w:rFonts w:ascii="Montserrat" w:hAnsi="Montserrat" w:eastAsia="Arial" w:cstheme="minorHAnsi"/>
        </w:rPr>
      </w:pPr>
      <w:r w:rsidRPr="00E26248">
        <w:rPr>
          <w:rFonts w:ascii="Montserrat" w:hAnsi="Montserrat" w:eastAsia="Arial" w:cstheme="minorHAnsi"/>
        </w:rPr>
        <w:t xml:space="preserve">Click </w:t>
      </w:r>
      <w:r w:rsidRPr="00E26248">
        <w:rPr>
          <w:rFonts w:ascii="Montserrat" w:hAnsi="Montserrat" w:eastAsia="Arial" w:cstheme="minorHAnsi"/>
          <w:i/>
        </w:rPr>
        <w:t>Continue</w:t>
      </w:r>
      <w:r w:rsidRPr="00E26248">
        <w:rPr>
          <w:rFonts w:ascii="Montserrat" w:hAnsi="Montserrat" w:eastAsia="Arial" w:cstheme="minorHAnsi"/>
        </w:rPr>
        <w:t xml:space="preserve"> to save your responses and advance to the next section</w:t>
      </w:r>
      <w:r w:rsidRPr="00E26248" w:rsidR="00E1094E">
        <w:rPr>
          <w:rFonts w:ascii="Montserrat" w:hAnsi="Montserrat" w:eastAsia="Arial" w:cstheme="minorHAnsi"/>
        </w:rPr>
        <w:t>.</w:t>
      </w:r>
    </w:p>
    <w:p w:rsidRPr="005F4991" w:rsidR="0006455E" w:rsidP="0006455E" w:rsidRDefault="0006455E" w14:paraId="7B29F9E4" w14:textId="77777777">
      <w:pPr>
        <w:ind w:left="100" w:right="-20"/>
        <w:rPr>
          <w:rFonts w:ascii="Montserrat" w:hAnsi="Montserrat" w:eastAsia="Arial" w:cstheme="minorHAnsi"/>
        </w:rPr>
      </w:pPr>
    </w:p>
    <w:p w:rsidRPr="005F4991" w:rsidR="00307562" w:rsidRDefault="00307562" w14:paraId="2FD588FE" w14:textId="330222AF">
      <w:pPr>
        <w:rPr>
          <w:rFonts w:ascii="Montserrat" w:hAnsi="Montserrat" w:eastAsia="Arial" w:cstheme="minorHAnsi"/>
          <w:b/>
          <w:bCs/>
        </w:rPr>
      </w:pPr>
      <w:r w:rsidRPr="005F4991">
        <w:rPr>
          <w:rFonts w:ascii="Montserrat" w:hAnsi="Montserrat" w:eastAsia="Arial" w:cstheme="minorHAnsi"/>
          <w:b/>
          <w:bCs/>
        </w:rPr>
        <w:br w:type="page"/>
      </w:r>
    </w:p>
    <w:p w:rsidRPr="005F4991" w:rsidR="00D359E9" w:rsidP="003E144D" w:rsidRDefault="003F0803" w14:paraId="35E55F9B" w14:textId="36508B82">
      <w:pPr>
        <w:pStyle w:val="Heading1"/>
        <w:rPr>
          <w:rFonts w:ascii="Montserrat" w:hAnsi="Montserrat"/>
        </w:rPr>
      </w:pPr>
      <w:bookmarkStart w:name="_Toc350952147" w:id="1641558047"/>
      <w:r w:rsidRPr="78F23C1E" w:rsidR="78F23C1E">
        <w:rPr>
          <w:rFonts w:ascii="Montserrat" w:hAnsi="Montserrat"/>
        </w:rPr>
        <w:t xml:space="preserve">Academic </w:t>
      </w:r>
      <w:r w:rsidRPr="78F23C1E" w:rsidR="78F23C1E">
        <w:rPr>
          <w:rFonts w:ascii="Montserrat" w:hAnsi="Montserrat"/>
        </w:rPr>
        <w:t>&amp; Professional Information</w:t>
      </w:r>
      <w:bookmarkEnd w:id="1641558047"/>
    </w:p>
    <w:p w:rsidRPr="005F4991" w:rsidR="00D359E9" w:rsidRDefault="00D359E9" w14:paraId="3B919892" w14:textId="77777777">
      <w:pPr>
        <w:spacing w:before="20" w:line="200" w:lineRule="exact"/>
        <w:rPr>
          <w:rFonts w:ascii="Montserrat" w:hAnsi="Montserrat" w:cstheme="minorHAnsi"/>
          <w:sz w:val="20"/>
          <w:szCs w:val="20"/>
        </w:rPr>
      </w:pPr>
    </w:p>
    <w:p w:rsidRPr="005F4991" w:rsidR="000D2A66" w:rsidP="000D2A66" w:rsidRDefault="003F0803" w14:paraId="18FC2421" w14:textId="50E4BF67">
      <w:pPr>
        <w:spacing w:before="29" w:line="264" w:lineRule="auto"/>
        <w:ind w:left="100" w:right="273"/>
        <w:rPr>
          <w:rFonts w:ascii="Montserrat" w:hAnsi="Montserrat" w:eastAsia="Arial" w:cstheme="minorHAnsi"/>
          <w:sz w:val="22"/>
          <w:szCs w:val="22"/>
        </w:rPr>
      </w:pPr>
      <w:r w:rsidRPr="005F4991">
        <w:rPr>
          <w:rFonts w:ascii="Montserrat" w:hAnsi="Montserrat" w:eastAsia="Arial" w:cstheme="minorHAnsi"/>
          <w:sz w:val="22"/>
          <w:szCs w:val="22"/>
        </w:rPr>
        <w:t>Th</w:t>
      </w:r>
      <w:r w:rsidRPr="005F4991">
        <w:rPr>
          <w:rFonts w:ascii="Montserrat" w:hAnsi="Montserrat" w:eastAsia="Arial" w:cstheme="minorHAnsi"/>
          <w:spacing w:val="-1"/>
          <w:sz w:val="22"/>
          <w:szCs w:val="22"/>
        </w:rPr>
        <w:t>i</w:t>
      </w:r>
      <w:r w:rsidRPr="005F4991">
        <w:rPr>
          <w:rFonts w:ascii="Montserrat" w:hAnsi="Montserrat" w:eastAsia="Arial" w:cstheme="minorHAnsi"/>
          <w:sz w:val="22"/>
          <w:szCs w:val="22"/>
        </w:rPr>
        <w:t xml:space="preserve">s section </w:t>
      </w:r>
      <w:r w:rsidRPr="005F4991" w:rsidR="000D2A66">
        <w:rPr>
          <w:rFonts w:ascii="Montserrat" w:hAnsi="Montserrat" w:eastAsia="Arial" w:cstheme="minorHAnsi"/>
          <w:sz w:val="22"/>
          <w:szCs w:val="22"/>
        </w:rPr>
        <w:t>collects information about your academic and professional background, including your curriculum vitae/resum</w:t>
      </w:r>
      <w:r w:rsidRPr="005F4991" w:rsidR="00FC660A">
        <w:rPr>
          <w:rFonts w:ascii="Montserrat" w:hAnsi="Montserrat" w:eastAsia="Arial" w:cstheme="minorHAnsi"/>
          <w:sz w:val="22"/>
          <w:szCs w:val="22"/>
        </w:rPr>
        <w:t>é</w:t>
      </w:r>
      <w:r w:rsidRPr="005F4991" w:rsidR="000D2A66">
        <w:rPr>
          <w:rFonts w:ascii="Montserrat" w:hAnsi="Montserrat" w:eastAsia="Arial" w:cstheme="minorHAnsi"/>
          <w:sz w:val="22"/>
          <w:szCs w:val="22"/>
        </w:rPr>
        <w:t xml:space="preserve">, academic degrees, professional experience, </w:t>
      </w:r>
      <w:r w:rsidRPr="005F4991" w:rsidR="001F7547">
        <w:rPr>
          <w:rFonts w:ascii="Montserrat" w:hAnsi="Montserrat" w:eastAsia="Arial" w:cstheme="minorHAnsi"/>
          <w:sz w:val="22"/>
          <w:szCs w:val="22"/>
        </w:rPr>
        <w:t>awards and recognitions</w:t>
      </w:r>
      <w:r w:rsidRPr="005F4991" w:rsidR="000D2A66">
        <w:rPr>
          <w:rFonts w:ascii="Montserrat" w:hAnsi="Montserrat" w:eastAsia="Arial" w:cstheme="minorHAnsi"/>
          <w:sz w:val="22"/>
          <w:szCs w:val="22"/>
        </w:rPr>
        <w:t xml:space="preserve">, </w:t>
      </w:r>
      <w:r w:rsidRPr="005F4991" w:rsidR="001F7547">
        <w:rPr>
          <w:rFonts w:ascii="Montserrat" w:hAnsi="Montserrat" w:eastAsia="Arial" w:cstheme="minorHAnsi"/>
          <w:sz w:val="22"/>
          <w:szCs w:val="22"/>
        </w:rPr>
        <w:t xml:space="preserve">and </w:t>
      </w:r>
      <w:r w:rsidRPr="005F4991" w:rsidR="000D2A66">
        <w:rPr>
          <w:rFonts w:ascii="Montserrat" w:hAnsi="Montserrat" w:eastAsia="Arial" w:cstheme="minorHAnsi"/>
          <w:sz w:val="22"/>
          <w:szCs w:val="22"/>
        </w:rPr>
        <w:t>experience abroad.</w:t>
      </w:r>
    </w:p>
    <w:p w:rsidRPr="005F4991" w:rsidR="00FC660A" w:rsidP="000D2A66" w:rsidRDefault="00FC660A" w14:paraId="6FECCD6A" w14:textId="6A915A36">
      <w:pPr>
        <w:spacing w:before="29" w:line="264" w:lineRule="auto"/>
        <w:ind w:left="100" w:right="273"/>
        <w:rPr>
          <w:rFonts w:ascii="Montserrat" w:hAnsi="Montserrat" w:eastAsia="Arial" w:cstheme="minorHAnsi"/>
          <w:sz w:val="22"/>
          <w:szCs w:val="22"/>
        </w:rPr>
      </w:pPr>
    </w:p>
    <w:p w:rsidRPr="005F4991" w:rsidR="00FC660A" w:rsidP="000D2A66" w:rsidRDefault="00FC660A" w14:paraId="653EA973" w14:textId="24599D33">
      <w:pPr>
        <w:spacing w:before="29" w:line="264" w:lineRule="auto"/>
        <w:ind w:left="100" w:right="273"/>
        <w:rPr>
          <w:rFonts w:ascii="Montserrat" w:hAnsi="Montserrat" w:eastAsia="Arial" w:cstheme="minorHAnsi"/>
          <w:sz w:val="22"/>
          <w:szCs w:val="22"/>
        </w:rPr>
      </w:pPr>
      <w:r w:rsidRPr="005F4991">
        <w:rPr>
          <w:rFonts w:ascii="Montserrat" w:hAnsi="Montserrat" w:eastAsia="Arial" w:cstheme="minorHAnsi"/>
          <w:sz w:val="22"/>
          <w:szCs w:val="22"/>
        </w:rPr>
        <w:t xml:space="preserve">Prepare and upload documents in PDF format as required (*). Note any page limits and ensure your documents do not exceed page limits. </w:t>
      </w:r>
    </w:p>
    <w:p w:rsidRPr="005F4991" w:rsidR="0015643C" w:rsidP="000D2A66" w:rsidRDefault="0015643C" w14:paraId="16A1DE78" w14:textId="77777777">
      <w:pPr>
        <w:spacing w:before="29" w:line="264" w:lineRule="auto"/>
        <w:ind w:left="100" w:right="273"/>
        <w:rPr>
          <w:rFonts w:ascii="Montserrat" w:hAnsi="Montserrat" w:eastAsia="Arial" w:cstheme="minorHAnsi"/>
        </w:rPr>
      </w:pPr>
    </w:p>
    <w:p w:rsidRPr="005F4991" w:rsidR="00E573F5" w:rsidP="003E144D" w:rsidRDefault="00E573F5" w14:paraId="6B291722" w14:textId="22696745">
      <w:pPr>
        <w:pStyle w:val="Heading2"/>
        <w:rPr>
          <w:rFonts w:ascii="Montserrat" w:hAnsi="Montserrat"/>
        </w:rPr>
      </w:pPr>
      <w:bookmarkStart w:name="_Toc496828626" w:id="1222187113"/>
      <w:r w:rsidRPr="78F23C1E" w:rsidR="78F23C1E">
        <w:rPr>
          <w:rFonts w:ascii="Montserrat" w:hAnsi="Montserrat"/>
        </w:rPr>
        <w:t>Curriculum Vitae/Resume</w:t>
      </w:r>
      <w:bookmarkEnd w:id="1222187113"/>
    </w:p>
    <w:p w:rsidRPr="005F4991" w:rsidR="00D402C1" w:rsidP="00CC1E86" w:rsidRDefault="00FC660A" w14:paraId="3385ADEE" w14:textId="08805780">
      <w:pPr>
        <w:pStyle w:val="ListParagraph"/>
        <w:numPr>
          <w:ilvl w:val="0"/>
          <w:numId w:val="13"/>
        </w:numPr>
        <w:spacing w:before="29" w:after="0" w:line="264" w:lineRule="auto"/>
        <w:ind w:right="273"/>
        <w:rPr>
          <w:rFonts w:ascii="Montserrat" w:hAnsi="Montserrat" w:cstheme="minorHAnsi"/>
        </w:rPr>
      </w:pPr>
      <w:r w:rsidRPr="005F4991">
        <w:rPr>
          <w:rFonts w:ascii="Montserrat" w:hAnsi="Montserrat" w:cstheme="minorHAnsi"/>
        </w:rPr>
        <w:t xml:space="preserve">Upload your </w:t>
      </w:r>
      <w:r w:rsidRPr="005F4991">
        <w:rPr>
          <w:rFonts w:ascii="Montserrat" w:hAnsi="Montserrat" w:eastAsia="Arial" w:cstheme="minorHAnsi"/>
        </w:rPr>
        <w:t xml:space="preserve">curriculum vitae/resumé in PDF format that does not exceed </w:t>
      </w:r>
      <w:r w:rsidRPr="005F4991" w:rsidR="001F7547">
        <w:rPr>
          <w:rFonts w:ascii="Montserrat" w:hAnsi="Montserrat" w:eastAsia="Arial" w:cstheme="minorHAnsi"/>
        </w:rPr>
        <w:t>four (4)</w:t>
      </w:r>
      <w:r w:rsidRPr="005F4991">
        <w:rPr>
          <w:rFonts w:ascii="Montserrat" w:hAnsi="Montserrat" w:eastAsia="Arial" w:cstheme="minorHAnsi"/>
        </w:rPr>
        <w:t xml:space="preserve"> pages. </w:t>
      </w:r>
    </w:p>
    <w:p w:rsidRPr="005F4991" w:rsidR="00AD11A2" w:rsidP="008A735A" w:rsidRDefault="00D402C1" w14:paraId="1011B877" w14:textId="1F90A919">
      <w:pPr>
        <w:spacing w:before="29" w:line="264" w:lineRule="auto"/>
        <w:ind w:left="720" w:right="273"/>
        <w:rPr>
          <w:rFonts w:ascii="Montserrat" w:hAnsi="Montserrat" w:cstheme="minorHAnsi"/>
          <w:sz w:val="22"/>
          <w:szCs w:val="22"/>
        </w:rPr>
      </w:pPr>
      <w:r w:rsidRPr="005F4991">
        <w:rPr>
          <w:rFonts w:ascii="Montserrat" w:hAnsi="Montserrat" w:cstheme="minorHAnsi"/>
          <w:b/>
          <w:color w:val="FF0000"/>
          <w:sz w:val="22"/>
          <w:szCs w:val="22"/>
        </w:rPr>
        <w:t xml:space="preserve">Note: </w:t>
      </w:r>
      <w:r w:rsidRPr="005F4991">
        <w:rPr>
          <w:rFonts w:ascii="Montserrat" w:hAnsi="Montserrat" w:cstheme="minorHAnsi"/>
          <w:sz w:val="22"/>
          <w:szCs w:val="22"/>
        </w:rPr>
        <w:t xml:space="preserve">If your file exceeds </w:t>
      </w:r>
      <w:r w:rsidRPr="005F4991" w:rsidR="001F7547">
        <w:rPr>
          <w:rFonts w:ascii="Montserrat" w:hAnsi="Montserrat" w:cstheme="minorHAnsi"/>
          <w:sz w:val="22"/>
          <w:szCs w:val="22"/>
        </w:rPr>
        <w:t>4</w:t>
      </w:r>
      <w:r w:rsidRPr="005F4991">
        <w:rPr>
          <w:rFonts w:ascii="Montserrat" w:hAnsi="Montserrat" w:cstheme="minorHAnsi"/>
          <w:sz w:val="22"/>
          <w:szCs w:val="22"/>
        </w:rPr>
        <w:t xml:space="preserve"> pages, an error message will appear on the Review page and will prevent submission of your application. </w:t>
      </w:r>
    </w:p>
    <w:p w:rsidRPr="005F4991" w:rsidR="00810064" w:rsidP="78F23C1E" w:rsidRDefault="00810064" w14:paraId="6AC43BD2" w14:textId="5A16C8E5">
      <w:pPr>
        <w:pStyle w:val="ListParagraph"/>
        <w:numPr>
          <w:ilvl w:val="0"/>
          <w:numId w:val="4"/>
        </w:numPr>
        <w:spacing w:before="29" w:after="0" w:line="264" w:lineRule="auto"/>
        <w:ind w:right="273"/>
        <w:rPr>
          <w:rFonts w:ascii="Montserrat" w:hAnsi="Montserrat"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Browse</w:t>
      </w:r>
    </w:p>
    <w:p w:rsidRPr="005F4991" w:rsidR="00810064" w:rsidP="00CC1E86" w:rsidRDefault="00FC660A" w14:paraId="041FC72F" w14:textId="6C725589">
      <w:pPr>
        <w:pStyle w:val="ListParagraph"/>
        <w:numPr>
          <w:ilvl w:val="0"/>
          <w:numId w:val="4"/>
        </w:numPr>
        <w:spacing w:after="0" w:line="240" w:lineRule="auto"/>
        <w:ind w:right="-20"/>
        <w:rPr>
          <w:rFonts w:ascii="Montserrat" w:hAnsi="Montserrat" w:eastAsia="Arial" w:cstheme="minorHAnsi"/>
        </w:rPr>
      </w:pPr>
      <w:r w:rsidRPr="005F4991">
        <w:rPr>
          <w:rFonts w:ascii="Montserrat" w:hAnsi="Montserrat" w:eastAsia="Arial" w:cstheme="minorHAnsi"/>
        </w:rPr>
        <w:t xml:space="preserve">Locate and select the file that you previously saved to your </w:t>
      </w:r>
      <w:r w:rsidRPr="005F4991" w:rsidR="00810064">
        <w:rPr>
          <w:rFonts w:ascii="Montserrat" w:hAnsi="Montserrat" w:eastAsia="Arial" w:cstheme="minorHAnsi"/>
        </w:rPr>
        <w:t xml:space="preserve">computer </w:t>
      </w:r>
    </w:p>
    <w:p w:rsidRPr="005F4991" w:rsidR="00810064" w:rsidP="00CC1E86" w:rsidRDefault="00810064" w14:paraId="7CB3A3B7" w14:textId="79484800">
      <w:pPr>
        <w:pStyle w:val="ListParagraph"/>
        <w:numPr>
          <w:ilvl w:val="0"/>
          <w:numId w:val="4"/>
        </w:numPr>
        <w:spacing w:after="0" w:line="240" w:lineRule="auto"/>
        <w:ind w:right="-20"/>
        <w:rPr>
          <w:rFonts w:ascii="Montserrat" w:hAnsi="Montserrat" w:eastAsia="Arial" w:cstheme="minorHAnsi"/>
          <w:i/>
        </w:rPr>
      </w:pPr>
      <w:r w:rsidRPr="005F4991">
        <w:rPr>
          <w:rFonts w:ascii="Montserrat" w:hAnsi="Montserrat" w:eastAsia="Arial" w:cstheme="minorHAnsi"/>
        </w:rPr>
        <w:t xml:space="preserve">Click </w:t>
      </w:r>
      <w:r w:rsidRPr="005F4991">
        <w:rPr>
          <w:rFonts w:ascii="Montserrat" w:hAnsi="Montserrat" w:eastAsia="Arial" w:cstheme="minorHAnsi"/>
          <w:i/>
        </w:rPr>
        <w:t>Open</w:t>
      </w:r>
    </w:p>
    <w:p w:rsidRPr="005F4991" w:rsidR="00FC660A" w:rsidP="00FC660A" w:rsidRDefault="00810064" w14:paraId="3B0A98C1" w14:textId="2CF194CB">
      <w:pPr>
        <w:pStyle w:val="ListParagraph"/>
        <w:numPr>
          <w:ilvl w:val="0"/>
          <w:numId w:val="4"/>
        </w:numPr>
        <w:spacing w:after="0" w:line="240" w:lineRule="auto"/>
        <w:ind w:right="-20"/>
        <w:rPr>
          <w:rFonts w:ascii="Montserrat" w:hAnsi="Montserrat" w:eastAsia="Arial" w:cstheme="minorHAnsi"/>
          <w:i/>
        </w:rPr>
      </w:pPr>
      <w:r w:rsidRPr="005F4991">
        <w:rPr>
          <w:rFonts w:ascii="Montserrat" w:hAnsi="Montserrat" w:eastAsia="Arial" w:cstheme="minorHAnsi"/>
        </w:rPr>
        <w:t xml:space="preserve">Click </w:t>
      </w:r>
      <w:r w:rsidRPr="005F4991">
        <w:rPr>
          <w:rFonts w:ascii="Montserrat" w:hAnsi="Montserrat" w:eastAsia="Arial" w:cstheme="minorHAnsi"/>
          <w:i/>
        </w:rPr>
        <w:t>Upload</w:t>
      </w:r>
      <w:r w:rsidRPr="005F4991">
        <w:rPr>
          <w:rFonts w:ascii="Montserrat" w:hAnsi="Montserrat" w:eastAsia="Arial" w:cstheme="minorHAnsi"/>
        </w:rPr>
        <w:t xml:space="preserve"> to complete the file upload</w:t>
      </w:r>
    </w:p>
    <w:p w:rsidRPr="005F4991" w:rsidR="00081DA9" w:rsidP="00081DA9" w:rsidRDefault="00081DA9" w14:paraId="4AE5FC8C" w14:textId="77777777">
      <w:pPr>
        <w:pStyle w:val="ListParagraph"/>
        <w:spacing w:after="0" w:line="240" w:lineRule="auto"/>
        <w:ind w:left="1440" w:right="-20"/>
        <w:rPr>
          <w:rFonts w:ascii="Montserrat" w:hAnsi="Montserrat" w:eastAsia="Arial" w:cstheme="minorHAnsi"/>
          <w:i/>
          <w:sz w:val="24"/>
          <w:szCs w:val="24"/>
        </w:rPr>
      </w:pPr>
    </w:p>
    <w:p w:rsidRPr="005F4991" w:rsidR="00810064" w:rsidP="7E169910" w:rsidRDefault="00810064" w14:paraId="67644971" w14:textId="0D68C82F">
      <w:pPr>
        <w:pStyle w:val="Normal"/>
        <w:spacing w:before="29" w:line="264" w:lineRule="auto"/>
        <w:ind w:right="-20"/>
        <w:jc w:val="center"/>
        <w:rPr>
          <w:rFonts w:ascii="Calibri" w:hAnsi="Calibri" w:eastAsia="Times New Roman" w:cs="Times New Roman"/>
          <w:sz w:val="24"/>
          <w:szCs w:val="24"/>
        </w:rPr>
      </w:pPr>
      <w:r>
        <w:drawing>
          <wp:inline wp14:editId="1CD209DD" wp14:anchorId="72F804CC">
            <wp:extent cx="6315434" cy="368400"/>
            <wp:effectExtent l="152400" t="152400" r="333375" b="336550"/>
            <wp:docPr id="166243227" name="" title=""/>
            <wp:cNvGraphicFramePr>
              <a:graphicFrameLocks noChangeAspect="1"/>
            </wp:cNvGraphicFramePr>
            <a:graphic>
              <a:graphicData uri="http://schemas.openxmlformats.org/drawingml/2006/picture">
                <pic:pic>
                  <pic:nvPicPr>
                    <pic:cNvPr id="0" name=""/>
                    <pic:cNvPicPr/>
                  </pic:nvPicPr>
                  <pic:blipFill>
                    <a:blip r:embed="R503ec329c07e4c6d">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6315434" cy="368400"/>
                    </a:xfrm>
                    <a:prstGeom xmlns:a="http://schemas.openxmlformats.org/drawingml/2006/main" prst="rect">
                      <a:avLst/>
                    </a:prstGeom>
                    <a:ln xmlns:a="http://schemas.openxmlformats.org/drawingml/2006/main">
                      <a:noFill/>
                    </a:ln>
                    <a:effectLst xmlns:a="http://schemas.openxmlformats.org/drawingml/2006/main">
                      <a:outerShdw blurRad="292100" dist="139700" dir="2700000" algn="tl" rotWithShape="0">
                        <a:srgbClr val="333333">
                          <a:alpha val="65000"/>
                        </a:srgbClr>
                      </a:outerShdw>
                    </a:effectLst>
                  </pic:spPr>
                </pic:pic>
              </a:graphicData>
            </a:graphic>
          </wp:inline>
        </w:drawing>
      </w:r>
    </w:p>
    <w:p w:rsidRPr="005F4991" w:rsidR="00D402C1" w:rsidP="003E144D" w:rsidRDefault="00E573F5" w14:paraId="74C352BB" w14:textId="16C8E9E6">
      <w:pPr>
        <w:pStyle w:val="Heading2"/>
        <w:rPr>
          <w:rFonts w:ascii="Montserrat" w:hAnsi="Montserrat"/>
        </w:rPr>
      </w:pPr>
      <w:bookmarkStart w:name="_Toc1365128456" w:id="170539816"/>
      <w:r w:rsidRPr="78F23C1E" w:rsidR="78F23C1E">
        <w:rPr>
          <w:rFonts w:ascii="Montserrat" w:hAnsi="Montserrat"/>
        </w:rPr>
        <w:t>Academic Background</w:t>
      </w:r>
      <w:bookmarkEnd w:id="170539816"/>
    </w:p>
    <w:p w:rsidR="78F23C1E" w:rsidP="78F23C1E" w:rsidRDefault="78F23C1E" w14:paraId="41A21735" w14:textId="121A38B7">
      <w:pPr>
        <w:pStyle w:val="ListParagraph"/>
        <w:numPr>
          <w:ilvl w:val="0"/>
          <w:numId w:val="13"/>
        </w:numPr>
        <w:spacing w:after="0" w:line="240" w:lineRule="auto"/>
        <w:ind w:right="-20"/>
        <w:rPr>
          <w:rFonts w:ascii="Montserrat" w:hAnsi="Montserrat" w:eastAsia="Montserrat" w:cs="Montserrat" w:asciiTheme="minorAscii" w:hAnsiTheme="minorAscii" w:eastAsiaTheme="minorAscii" w:cstheme="minorAscii"/>
          <w:sz w:val="22"/>
          <w:szCs w:val="22"/>
        </w:rPr>
      </w:pPr>
      <w:r w:rsidRPr="78F23C1E" w:rsidR="78F23C1E">
        <w:rPr>
          <w:rFonts w:ascii="Montserrat" w:hAnsi="Montserrat" w:eastAsia="Arial" w:cs="Calibri" w:cstheme="minorAscii"/>
          <w:sz w:val="22"/>
          <w:szCs w:val="22"/>
        </w:rPr>
        <w:t>List all post-secondary educational institutions you have attended for credit-bearing coursework, in reverse chronological order, including any in which you might be presently enrolled. Do not include any short-term certificate programs. Short-term certificate programs should be noted on your CV/Resume.</w:t>
      </w:r>
    </w:p>
    <w:p w:rsidRPr="005F4991" w:rsidR="001C6819" w:rsidP="78F23C1E" w:rsidRDefault="00D402C1" w14:paraId="5EE8C16E" w14:textId="028C93E8">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Add New Academic Background</w:t>
      </w:r>
    </w:p>
    <w:p w:rsidRPr="005F4991" w:rsidR="001C6819" w:rsidP="78F23C1E" w:rsidRDefault="001C6819" w14:paraId="1FB843D4" w14:textId="77777777">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T</w:t>
      </w:r>
      <w:r w:rsidRPr="78F23C1E" w:rsidR="78F23C1E">
        <w:rPr>
          <w:rFonts w:ascii="Montserrat" w:hAnsi="Montserrat" w:eastAsia="Arial" w:cs="Calibri" w:cstheme="minorAscii"/>
        </w:rPr>
        <w:t>ype in the name of the institutio</w:t>
      </w:r>
      <w:r w:rsidRPr="78F23C1E" w:rsidR="78F23C1E">
        <w:rPr>
          <w:rFonts w:ascii="Montserrat" w:hAnsi="Montserrat" w:eastAsia="Arial" w:cs="Calibri" w:cstheme="minorAscii"/>
        </w:rPr>
        <w:t>n</w:t>
      </w:r>
    </w:p>
    <w:p w:rsidRPr="005F4991" w:rsidR="001C6819" w:rsidP="78F23C1E" w:rsidRDefault="00D402C1" w14:paraId="394ACD0C" w14:textId="77777777">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Choose the level of study (graduate or undergraduate)</w:t>
      </w:r>
      <w:r w:rsidRPr="78F23C1E" w:rsidR="78F23C1E">
        <w:rPr>
          <w:rFonts w:ascii="Montserrat" w:hAnsi="Montserrat" w:eastAsia="Arial" w:cs="Calibri" w:cstheme="minorAscii"/>
        </w:rPr>
        <w:t xml:space="preserve"> f</w:t>
      </w:r>
      <w:r w:rsidRPr="78F23C1E" w:rsidR="78F23C1E">
        <w:rPr>
          <w:rFonts w:ascii="Montserrat" w:hAnsi="Montserrat" w:eastAsia="Arial" w:cs="Calibri" w:cstheme="minorAscii"/>
        </w:rPr>
        <w:t>rom the dropdown menu</w:t>
      </w:r>
    </w:p>
    <w:p w:rsidRPr="005F4991" w:rsidR="001C6819" w:rsidP="78F23C1E" w:rsidRDefault="001C6819" w14:paraId="27A4E958" w14:textId="0B11B9FE">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Select the country where the institution is located from the dropdown menu</w:t>
      </w:r>
    </w:p>
    <w:p w:rsidRPr="005F4991" w:rsidR="00880957" w:rsidP="78F23C1E" w:rsidRDefault="001C6819" w14:paraId="088A27F4" w14:textId="6BEC94B3">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Enter the appropriate city and region/state</w:t>
      </w:r>
    </w:p>
    <w:p w:rsidRPr="005F4991" w:rsidR="001C6819" w:rsidP="78F23C1E" w:rsidRDefault="001C6819" w14:paraId="383CFE37" w14:textId="77777777">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Provide the website of the institution (optional)</w:t>
      </w:r>
    </w:p>
    <w:p w:rsidRPr="005F4991" w:rsidR="001C6819" w:rsidP="78F23C1E" w:rsidRDefault="00880957" w14:paraId="6AC09624" w14:textId="77777777">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Select the U.S. equivalent of the degree or diploma earned</w:t>
      </w:r>
      <w:r w:rsidRPr="78F23C1E" w:rsidR="78F23C1E">
        <w:rPr>
          <w:rFonts w:ascii="Montserrat" w:hAnsi="Montserrat" w:eastAsia="Arial" w:cs="Calibri" w:cstheme="minorAscii"/>
        </w:rPr>
        <w:t xml:space="preserve"> (e.g., BA – bachelor’s degree)</w:t>
      </w:r>
    </w:p>
    <w:p w:rsidRPr="005F4991" w:rsidR="001C6819" w:rsidP="78F23C1E" w:rsidRDefault="00880957" w14:paraId="332B1275" w14:textId="616A2F19">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If relevant, </w:t>
      </w:r>
      <w:r w:rsidRPr="78F23C1E" w:rsidR="78F23C1E">
        <w:rPr>
          <w:rFonts w:ascii="Montserrat" w:hAnsi="Montserrat" w:eastAsia="Arial" w:cs="Calibri" w:cstheme="minorAscii"/>
        </w:rPr>
        <w:t>provide</w:t>
      </w:r>
      <w:r w:rsidRPr="78F23C1E" w:rsidR="78F23C1E">
        <w:rPr>
          <w:rFonts w:ascii="Montserrat" w:hAnsi="Montserrat" w:eastAsia="Arial" w:cs="Calibri" w:cstheme="minorAscii"/>
        </w:rPr>
        <w:t xml:space="preserve"> the actual name of the degree or </w:t>
      </w:r>
      <w:r w:rsidRPr="78F23C1E" w:rsidR="78F23C1E">
        <w:rPr>
          <w:rFonts w:ascii="Montserrat" w:hAnsi="Montserrat" w:eastAsia="Arial" w:cs="Calibri" w:cstheme="minorAscii"/>
        </w:rPr>
        <w:t>diploma</w:t>
      </w:r>
      <w:r w:rsidRPr="78F23C1E" w:rsidR="78F23C1E">
        <w:rPr>
          <w:rFonts w:ascii="Montserrat" w:hAnsi="Montserrat" w:eastAsia="Arial" w:cs="Calibri" w:cstheme="minorAscii"/>
        </w:rPr>
        <w:t xml:space="preserve"> (e.g., license)</w:t>
      </w:r>
    </w:p>
    <w:p w:rsidRPr="005F4991" w:rsidR="001C6819" w:rsidP="78F23C1E" w:rsidRDefault="001C6819" w14:paraId="724AD00B" w14:textId="77777777">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Enter </w:t>
      </w:r>
      <w:r w:rsidRPr="78F23C1E" w:rsidR="78F23C1E">
        <w:rPr>
          <w:rFonts w:ascii="Montserrat" w:hAnsi="Montserrat" w:eastAsia="Arial" w:cs="Calibri" w:cstheme="minorAscii"/>
        </w:rPr>
        <w:t>the discipline in which this degree or diploma was earned</w:t>
      </w:r>
    </w:p>
    <w:p w:rsidR="78F23C1E" w:rsidP="78F23C1E" w:rsidRDefault="78F23C1E" w14:paraId="3B02A0B4" w14:textId="355A8740">
      <w:pPr>
        <w:pStyle w:val="ListParagraph"/>
        <w:numPr>
          <w:ilvl w:val="1"/>
          <w:numId w:val="13"/>
        </w:numPr>
        <w:spacing w:after="0" w:line="240" w:lineRule="auto"/>
        <w:ind w:right="-20"/>
        <w:rPr/>
      </w:pPr>
      <w:r w:rsidRPr="78F23C1E" w:rsidR="78F23C1E">
        <w:rPr>
          <w:rFonts w:ascii="Montserrat" w:hAnsi="Montserrat" w:eastAsia="Arial" w:cs="Calibri" w:cstheme="minorAscii"/>
          <w:sz w:val="22"/>
          <w:szCs w:val="22"/>
        </w:rPr>
        <w:t xml:space="preserve">Indicate the Actual/Local Name of the </w:t>
      </w:r>
      <w:r w:rsidRPr="78F23C1E" w:rsidR="78F23C1E">
        <w:rPr>
          <w:rFonts w:ascii="Montserrat" w:hAnsi="Montserrat" w:eastAsia="Arial" w:cs="Calibri" w:cstheme="minorAscii"/>
          <w:sz w:val="22"/>
          <w:szCs w:val="22"/>
        </w:rPr>
        <w:t>Degree or</w:t>
      </w:r>
      <w:r w:rsidRPr="78F23C1E" w:rsidR="78F23C1E">
        <w:rPr>
          <w:rFonts w:ascii="Montserrat" w:hAnsi="Montserrat" w:eastAsia="Arial" w:cs="Calibri" w:cstheme="minorAscii"/>
          <w:sz w:val="22"/>
          <w:szCs w:val="22"/>
        </w:rPr>
        <w:t xml:space="preserve"> Diploma</w:t>
      </w:r>
    </w:p>
    <w:p w:rsidR="78F23C1E" w:rsidP="78F23C1E" w:rsidRDefault="78F23C1E" w14:paraId="69E8171F" w14:textId="5538AA38">
      <w:pPr>
        <w:pStyle w:val="ListParagraph"/>
        <w:numPr>
          <w:ilvl w:val="1"/>
          <w:numId w:val="13"/>
        </w:numPr>
        <w:spacing w:after="0" w:line="240" w:lineRule="auto"/>
        <w:ind w:right="-20"/>
        <w:rPr/>
      </w:pPr>
      <w:r w:rsidRPr="78F23C1E" w:rsidR="78F23C1E">
        <w:rPr>
          <w:rFonts w:ascii="Montserrat" w:hAnsi="Montserrat" w:eastAsia="Arial" w:cs="Calibri" w:cstheme="minorAscii"/>
          <w:sz w:val="22"/>
          <w:szCs w:val="22"/>
        </w:rPr>
        <w:t>Note your final or current cumulative GPA (grade point average)</w:t>
      </w:r>
    </w:p>
    <w:p w:rsidR="78F23C1E" w:rsidP="78F23C1E" w:rsidRDefault="78F23C1E" w14:paraId="15BF89E3" w14:textId="4E41120E">
      <w:pPr>
        <w:pStyle w:val="ListParagraph"/>
        <w:numPr>
          <w:ilvl w:val="1"/>
          <w:numId w:val="13"/>
        </w:numPr>
        <w:spacing w:after="0" w:line="240" w:lineRule="auto"/>
        <w:ind w:right="-20"/>
        <w:rPr/>
      </w:pPr>
      <w:r w:rsidRPr="78F23C1E" w:rsidR="78F23C1E">
        <w:rPr>
          <w:rFonts w:ascii="Montserrat" w:hAnsi="Montserrat" w:eastAsia="Arial" w:cs="Calibri" w:cstheme="minorAscii"/>
          <w:sz w:val="22"/>
          <w:szCs w:val="22"/>
        </w:rPr>
        <w:t>Note the highest possible GPA at the academic institution</w:t>
      </w:r>
    </w:p>
    <w:p w:rsidRPr="005F4991" w:rsidR="001C6819" w:rsidP="78F23C1E" w:rsidRDefault="00880957" w14:paraId="0CD3460A" w14:textId="4E21E1DA">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Select the month and year of </w:t>
      </w:r>
      <w:r w:rsidRPr="78F23C1E" w:rsidR="78F23C1E">
        <w:rPr>
          <w:rFonts w:ascii="Montserrat" w:hAnsi="Montserrat" w:eastAsia="Arial" w:cs="Calibri" w:cstheme="minorAscii"/>
        </w:rPr>
        <w:t>start and end</w:t>
      </w:r>
      <w:r w:rsidRPr="78F23C1E" w:rsidR="78F23C1E">
        <w:rPr>
          <w:rFonts w:ascii="Montserrat" w:hAnsi="Montserrat" w:eastAsia="Arial" w:cs="Calibri" w:cstheme="minorAscii"/>
        </w:rPr>
        <w:t xml:space="preserve"> date</w:t>
      </w:r>
      <w:r w:rsidRPr="78F23C1E" w:rsidR="78F23C1E">
        <w:rPr>
          <w:rFonts w:ascii="Montserrat" w:hAnsi="Montserrat" w:eastAsia="Arial" w:cs="Calibri" w:cstheme="minorAscii"/>
        </w:rPr>
        <w:t>s (Month – Year</w:t>
      </w:r>
      <w:r w:rsidRPr="78F23C1E" w:rsidR="78F23C1E">
        <w:rPr>
          <w:rFonts w:ascii="Montserrat" w:hAnsi="Montserrat" w:eastAsia="Arial" w:cs="Calibri" w:cstheme="minorAscii"/>
        </w:rPr>
        <w:t xml:space="preserve"> format</w:t>
      </w:r>
      <w:r w:rsidRPr="78F23C1E" w:rsidR="78F23C1E">
        <w:rPr>
          <w:rFonts w:ascii="Montserrat" w:hAnsi="Montserrat" w:eastAsia="Arial" w:cs="Calibri" w:cstheme="minorAscii"/>
        </w:rPr>
        <w:t>) that you attended this institution</w:t>
      </w:r>
    </w:p>
    <w:p w:rsidR="001C6819" w:rsidP="78F23C1E" w:rsidRDefault="00880957" w14:paraId="171DCE40" w14:textId="13B78DCE">
      <w:pPr>
        <w:pStyle w:val="ListParagraph"/>
        <w:numPr>
          <w:ilvl w:val="2"/>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If a degree is in progress, list expected </w:t>
      </w:r>
      <w:r w:rsidRPr="78F23C1E" w:rsidR="78F23C1E">
        <w:rPr>
          <w:rFonts w:ascii="Montserrat" w:hAnsi="Montserrat" w:eastAsia="Arial" w:cs="Calibri" w:cstheme="minorAscii"/>
        </w:rPr>
        <w:t xml:space="preserve">end date of academic </w:t>
      </w:r>
      <w:r w:rsidRPr="78F23C1E" w:rsidR="78F23C1E">
        <w:rPr>
          <w:rFonts w:ascii="Montserrat" w:hAnsi="Montserrat" w:eastAsia="Arial" w:cs="Calibri" w:cstheme="minorAscii"/>
        </w:rPr>
        <w:t>program</w:t>
      </w:r>
    </w:p>
    <w:p w:rsidRPr="005F4991" w:rsidR="00E26248" w:rsidP="00E26248" w:rsidRDefault="00E26248" w14:paraId="03C7E384" w14:textId="77777777">
      <w:pPr>
        <w:pStyle w:val="ListParagraph"/>
        <w:spacing w:after="0" w:line="240" w:lineRule="auto"/>
        <w:ind w:left="2160" w:right="-20"/>
        <w:rPr>
          <w:rFonts w:ascii="Montserrat" w:hAnsi="Montserrat" w:eastAsia="Arial" w:cstheme="minorHAnsi"/>
        </w:rPr>
      </w:pPr>
    </w:p>
    <w:p w:rsidRPr="005F4991" w:rsidR="001F7547" w:rsidP="78F23C1E" w:rsidRDefault="001F7547" w14:paraId="5F58557B" w14:textId="1B228E91">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Select the date (Month-Year</w:t>
      </w:r>
      <w:r w:rsidRPr="78F23C1E" w:rsidR="78F23C1E">
        <w:rPr>
          <w:rFonts w:ascii="Montserrat" w:hAnsi="Montserrat" w:eastAsia="Arial" w:cs="Calibri" w:cstheme="minorAscii"/>
        </w:rPr>
        <w:t xml:space="preserve"> format</w:t>
      </w:r>
      <w:r w:rsidRPr="78F23C1E" w:rsidR="78F23C1E">
        <w:rPr>
          <w:rFonts w:ascii="Montserrat" w:hAnsi="Montserrat" w:eastAsia="Arial" w:cs="Calibri" w:cstheme="minorAscii"/>
        </w:rPr>
        <w:t xml:space="preserve">) that you received your degree from this </w:t>
      </w:r>
      <w:r w:rsidRPr="78F23C1E" w:rsidR="78F23C1E">
        <w:rPr>
          <w:rFonts w:ascii="Montserrat" w:hAnsi="Montserrat" w:eastAsia="Arial" w:cs="Calibri" w:cstheme="minorAscii"/>
        </w:rPr>
        <w:t>institution</w:t>
      </w:r>
    </w:p>
    <w:p w:rsidRPr="005F4991" w:rsidR="001F7547" w:rsidP="78F23C1E" w:rsidRDefault="001F7547" w14:paraId="2ABD6507" w14:textId="6D4C607B">
      <w:pPr>
        <w:pStyle w:val="ListParagraph"/>
        <w:numPr>
          <w:ilvl w:val="2"/>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If a degree is in progress, list expected date of conferral in this field</w:t>
      </w:r>
    </w:p>
    <w:p w:rsidRPr="005F4991" w:rsidR="00880957" w:rsidP="78F23C1E" w:rsidRDefault="00880957" w14:paraId="7F7407C5" w14:textId="3273F7D2">
      <w:pPr>
        <w:pStyle w:val="ListParagraph"/>
        <w:numPr>
          <w:ilvl w:val="1"/>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Save</w:t>
      </w:r>
      <w:r w:rsidRPr="78F23C1E" w:rsidR="78F23C1E">
        <w:rPr>
          <w:rFonts w:ascii="Montserrat" w:hAnsi="Montserrat" w:eastAsia="Arial" w:cs="Calibri" w:cstheme="minorAscii"/>
        </w:rPr>
        <w:t>.</w:t>
      </w:r>
    </w:p>
    <w:p w:rsidRPr="005F4991" w:rsidR="00FC660A" w:rsidP="78F23C1E" w:rsidRDefault="00FC660A" w14:paraId="3A6AF971" w14:textId="5ED271E1">
      <w:pPr>
        <w:pStyle w:val="Normal"/>
        <w:ind w:right="-20"/>
        <w:jc w:val="center"/>
        <w:rPr>
          <w:rFonts w:ascii="Calibri" w:hAnsi="Calibri" w:eastAsia="Times New Roman" w:cs="Times New Roman"/>
          <w:sz w:val="24"/>
          <w:szCs w:val="24"/>
        </w:rPr>
      </w:pPr>
      <w:r>
        <w:drawing>
          <wp:inline wp14:editId="246624F8" wp14:anchorId="761EA6E0">
            <wp:extent cx="2741927" cy="2889695"/>
            <wp:effectExtent l="190500" t="190500" r="173355" b="177800"/>
            <wp:docPr id="2074819052" name="" title=""/>
            <wp:cNvGraphicFramePr>
              <a:graphicFrameLocks noChangeAspect="1"/>
            </wp:cNvGraphicFramePr>
            <a:graphic>
              <a:graphicData uri="http://schemas.openxmlformats.org/drawingml/2006/picture">
                <pic:pic>
                  <pic:nvPicPr>
                    <pic:cNvPr id="0" name=""/>
                    <pic:cNvPicPr/>
                  </pic:nvPicPr>
                  <pic:blipFill>
                    <a:blip r:embed="Re2057b106f584581">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2741927" cy="2889695"/>
                    </a:xfrm>
                    <a:prstGeom xmlns:a="http://schemas.openxmlformats.org/drawingml/2006/main" prst="rect">
                      <a:avLst/>
                    </a:prstGeom>
                    <a:ln xmlns:a="http://schemas.openxmlformats.org/drawingml/2006/main">
                      <a:noFill/>
                    </a:ln>
                    <a:effectLst xmlns:a="http://schemas.openxmlformats.org/drawingml/2006/main">
                      <a:outerShdw blurRad="190500" algn="tl" rotWithShape="0">
                        <a:srgbClr val="000000">
                          <a:alpha val="70000"/>
                        </a:srgbClr>
                      </a:outerShdw>
                    </a:effectLst>
                  </pic:spPr>
                </pic:pic>
              </a:graphicData>
            </a:graphic>
          </wp:inline>
        </w:drawing>
      </w:r>
    </w:p>
    <w:p w:rsidRPr="005F4991" w:rsidR="00AD11A2" w:rsidP="78F23C1E" w:rsidRDefault="00AD11A2" w14:paraId="78A6C320" w14:textId="1D6CDF76">
      <w:pPr>
        <w:pStyle w:val="Normal"/>
        <w:ind w:right="-20"/>
      </w:pPr>
    </w:p>
    <w:p w:rsidRPr="005F4991" w:rsidR="00D359E9" w:rsidP="78F23C1E" w:rsidRDefault="00880957" w14:paraId="120C4F7B" w14:textId="309889CD">
      <w:pPr>
        <w:pStyle w:val="ListParagraph"/>
        <w:numPr>
          <w:ilvl w:val="0"/>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To add a</w:t>
      </w:r>
      <w:r w:rsidRPr="78F23C1E" w:rsidR="78F23C1E">
        <w:rPr>
          <w:rFonts w:ascii="Montserrat" w:hAnsi="Montserrat" w:eastAsia="Arial" w:cs="Calibri" w:cstheme="minorAscii"/>
        </w:rPr>
        <w:t>dditional entries for post-secondary educational institutions</w:t>
      </w:r>
      <w:r w:rsidRPr="78F23C1E" w:rsidR="78F23C1E">
        <w:rPr>
          <w:rFonts w:ascii="Montserrat" w:hAnsi="Montserrat" w:eastAsia="Arial" w:cs="Calibri" w:cstheme="minorAscii"/>
        </w:rPr>
        <w:t xml:space="preserve">, click </w:t>
      </w:r>
      <w:r w:rsidRPr="78F23C1E" w:rsidR="78F23C1E">
        <w:rPr>
          <w:rFonts w:ascii="Montserrat" w:hAnsi="Montserrat" w:eastAsia="Arial" w:cs="Calibri" w:cstheme="minorAscii"/>
          <w:i w:val="1"/>
          <w:iCs w:val="1"/>
        </w:rPr>
        <w:t>Add Institution</w:t>
      </w:r>
      <w:r w:rsidRPr="78F23C1E" w:rsidR="78F23C1E">
        <w:rPr>
          <w:rFonts w:ascii="Montserrat" w:hAnsi="Montserrat" w:eastAsia="Arial" w:cs="Calibri" w:cstheme="minorAscii"/>
        </w:rPr>
        <w:t xml:space="preserve"> and follow the bulleted instructions above.</w:t>
      </w:r>
    </w:p>
    <w:p w:rsidRPr="005F4991" w:rsidR="0015643C" w:rsidP="78F23C1E" w:rsidRDefault="0015643C" w14:paraId="0BF59F3E" w14:textId="2BE821BC">
      <w:pPr>
        <w:spacing w:after="0" w:line="240" w:lineRule="auto"/>
        <w:ind/>
      </w:pPr>
      <w:r>
        <w:br w:type="page"/>
      </w:r>
    </w:p>
    <w:p w:rsidRPr="005F4991" w:rsidR="00636BF0" w:rsidP="003E144D" w:rsidRDefault="00E573F5" w14:paraId="05A819B6" w14:textId="3BA9C860">
      <w:pPr>
        <w:pStyle w:val="Heading2"/>
        <w:rPr>
          <w:rFonts w:ascii="Montserrat" w:hAnsi="Montserrat"/>
        </w:rPr>
      </w:pPr>
      <w:bookmarkStart w:name="_Toc346291360" w:id="1076587709"/>
      <w:r w:rsidRPr="78F23C1E" w:rsidR="78F23C1E">
        <w:rPr>
          <w:rFonts w:ascii="Montserrat" w:hAnsi="Montserrat"/>
        </w:rPr>
        <w:t xml:space="preserve">Professional </w:t>
      </w:r>
      <w:r w:rsidRPr="78F23C1E" w:rsidR="78F23C1E">
        <w:rPr>
          <w:rFonts w:ascii="Montserrat" w:hAnsi="Montserrat"/>
        </w:rPr>
        <w:t>Experience</w:t>
      </w:r>
      <w:bookmarkEnd w:id="1076587709"/>
    </w:p>
    <w:p w:rsidRPr="008A735A" w:rsidR="003E144D" w:rsidP="78F23C1E" w:rsidRDefault="003E144D" w14:paraId="6BA14C30" w14:textId="750DAE99">
      <w:pPr>
        <w:pStyle w:val="ListParagraph"/>
        <w:numPr>
          <w:ilvl w:val="0"/>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List your current professional affiliation or employer and any relevant previous professional experience by clicking </w:t>
      </w:r>
      <w:r w:rsidRPr="78F23C1E" w:rsidR="78F23C1E">
        <w:rPr>
          <w:rFonts w:ascii="Montserrat" w:hAnsi="Montserrat" w:eastAsia="Arial" w:cs="Calibri" w:cstheme="minorAscii"/>
          <w:i w:val="1"/>
          <w:iCs w:val="1"/>
        </w:rPr>
        <w:t xml:space="preserve">Add New Professional Experience </w:t>
      </w:r>
      <w:r w:rsidRPr="78F23C1E" w:rsidR="78F23C1E">
        <w:rPr>
          <w:rFonts w:ascii="Montserrat" w:hAnsi="Montserrat" w:eastAsia="Arial" w:cs="Calibri" w:cstheme="minorAscii"/>
        </w:rPr>
        <w:t>under Professional Experience.</w:t>
      </w:r>
    </w:p>
    <w:p w:rsidRPr="005F4991" w:rsidR="003E144D" w:rsidP="00CC1E86" w:rsidRDefault="003E144D" w14:paraId="25F4AB1A" w14:textId="77777777">
      <w:pPr>
        <w:pStyle w:val="ListParagraph"/>
        <w:numPr>
          <w:ilvl w:val="1"/>
          <w:numId w:val="25"/>
        </w:numPr>
        <w:spacing w:after="0" w:line="240" w:lineRule="auto"/>
        <w:ind w:right="-20"/>
        <w:rPr>
          <w:rFonts w:ascii="Montserrat" w:hAnsi="Montserrat" w:eastAsia="Arial" w:cstheme="minorHAnsi"/>
        </w:rPr>
      </w:pPr>
      <w:r w:rsidRPr="005F4991">
        <w:rPr>
          <w:rFonts w:ascii="Montserrat" w:hAnsi="Montserrat" w:eastAsia="Arial" w:cstheme="minorHAnsi"/>
        </w:rPr>
        <w:t xml:space="preserve">Choose the role which most closely corresponds to your current role and/or relevant previous professional work experience from the drop-down </w:t>
      </w:r>
      <w:proofErr w:type="gramStart"/>
      <w:r w:rsidRPr="005F4991">
        <w:rPr>
          <w:rFonts w:ascii="Montserrat" w:hAnsi="Montserrat" w:eastAsia="Arial" w:cstheme="minorHAnsi"/>
        </w:rPr>
        <w:t>menu</w:t>
      </w:r>
      <w:proofErr w:type="gramEnd"/>
    </w:p>
    <w:p w:rsidRPr="005F4991" w:rsidR="003E144D" w:rsidP="78F23C1E" w:rsidRDefault="003E144D" w14:paraId="3654BA05" w14:textId="3D32E1BF">
      <w:pPr>
        <w:pStyle w:val="ListParagraph"/>
        <w:numPr>
          <w:ilvl w:val="1"/>
          <w:numId w:val="25"/>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Enter position title (</w:t>
      </w:r>
      <w:proofErr w:type="gramStart"/>
      <w:r w:rsidRPr="78F23C1E" w:rsidR="78F23C1E">
        <w:rPr>
          <w:rFonts w:ascii="Montserrat" w:hAnsi="Montserrat" w:eastAsia="Arial" w:cs="Calibri" w:cstheme="minorAscii"/>
        </w:rPr>
        <w:t>e.g.</w:t>
      </w:r>
      <w:proofErr w:type="gramEnd"/>
      <w:r w:rsidRPr="78F23C1E" w:rsidR="78F23C1E">
        <w:rPr>
          <w:rFonts w:ascii="Montserrat" w:hAnsi="Montserrat" w:eastAsia="Arial" w:cs="Calibri" w:cstheme="minorAscii"/>
        </w:rPr>
        <w:t xml:space="preserve"> Director, Coordinator, etc.) or type of work (e.g. accounting)</w:t>
      </w:r>
      <w:r w:rsidRPr="78F23C1E" w:rsidR="78F23C1E">
        <w:rPr>
          <w:rFonts w:ascii="Montserrat" w:hAnsi="Montserrat" w:cs="Calibri" w:cstheme="minorAscii"/>
          <w:noProof/>
        </w:rPr>
        <w:t xml:space="preserve"> </w:t>
      </w:r>
    </w:p>
    <w:p w:rsidRPr="005F4991" w:rsidR="00AD11A2" w:rsidP="78F23C1E" w:rsidRDefault="00AD11A2" w14:paraId="64DEA960" w14:textId="5FD7CF14">
      <w:pPr>
        <w:pStyle w:val="ListParagraph"/>
        <w:numPr>
          <w:ilvl w:val="1"/>
          <w:numId w:val="25"/>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Enter the</w:t>
      </w:r>
      <w:r w:rsidRPr="78F23C1E" w:rsidR="78F23C1E">
        <w:rPr>
          <w:rFonts w:ascii="Montserrat" w:hAnsi="Montserrat" w:eastAsia="Arial" w:cs="Calibri" w:cstheme="minorAscii"/>
        </w:rPr>
        <w:t xml:space="preserve"> name of </w:t>
      </w:r>
      <w:r w:rsidRPr="78F23C1E" w:rsidR="78F23C1E">
        <w:rPr>
          <w:rFonts w:ascii="Montserrat" w:hAnsi="Montserrat" w:eastAsia="Arial" w:cs="Calibri" w:cstheme="minorAscii"/>
        </w:rPr>
        <w:t>your employer</w:t>
      </w:r>
    </w:p>
    <w:p w:rsidR="78F23C1E" w:rsidP="78F23C1E" w:rsidRDefault="78F23C1E" w14:paraId="4A595AC0" w14:textId="70915C6C">
      <w:pPr>
        <w:pStyle w:val="ListParagraph"/>
        <w:numPr>
          <w:ilvl w:val="1"/>
          <w:numId w:val="25"/>
        </w:numPr>
        <w:spacing w:after="0" w:line="240" w:lineRule="auto"/>
        <w:ind w:right="-20"/>
        <w:rPr/>
      </w:pPr>
      <w:r w:rsidRPr="78F23C1E" w:rsidR="78F23C1E">
        <w:rPr>
          <w:rFonts w:ascii="Montserrat" w:hAnsi="Montserrat" w:eastAsia="Arial" w:cs="Calibri" w:cstheme="minorAscii"/>
          <w:sz w:val="22"/>
          <w:szCs w:val="22"/>
        </w:rPr>
        <w:t>Enter the department name if applicable</w:t>
      </w:r>
    </w:p>
    <w:p w:rsidRPr="005F4991" w:rsidR="00E26248" w:rsidP="78F23C1E" w:rsidRDefault="00E26248" w14:paraId="3254D95F" w14:textId="2FAD60BC">
      <w:pPr>
        <w:pStyle w:val="ListParagraph"/>
        <w:numPr>
          <w:ilvl w:val="1"/>
          <w:numId w:val="25"/>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Select the start and end dates for the position you entered (Month-Year format). If you are currently employed in this role, leave the End Date fields blank.</w:t>
      </w:r>
    </w:p>
    <w:p w:rsidRPr="005F4991" w:rsidR="00AD11A2" w:rsidP="78F23C1E" w:rsidRDefault="00AD11A2" w14:paraId="3DFC5002" w14:textId="75ECB459">
      <w:pPr>
        <w:pStyle w:val="ListParagraph"/>
        <w:numPr>
          <w:ilvl w:val="1"/>
          <w:numId w:val="25"/>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Select the country where your current place of employment is located from the dropdown menu. Enter</w:t>
      </w:r>
      <w:r w:rsidRPr="78F23C1E" w:rsidR="78F23C1E">
        <w:rPr>
          <w:rFonts w:ascii="Montserrat" w:hAnsi="Montserrat" w:eastAsia="Arial" w:cs="Calibri" w:cstheme="minorAscii"/>
        </w:rPr>
        <w:t xml:space="preserve"> in the street address, city, state/region, and post code </w:t>
      </w:r>
      <w:r w:rsidRPr="78F23C1E" w:rsidR="78F23C1E">
        <w:rPr>
          <w:rFonts w:ascii="Montserrat" w:hAnsi="Montserrat" w:eastAsia="Arial" w:cs="Calibri" w:cstheme="minorAscii"/>
        </w:rPr>
        <w:t>as applicable</w:t>
      </w:r>
    </w:p>
    <w:p w:rsidRPr="005F4991" w:rsidR="00924C4C" w:rsidP="78F23C1E" w:rsidRDefault="00924C4C" w14:paraId="7175A7F0" w14:textId="1209ACBB">
      <w:pPr>
        <w:pStyle w:val="ListParagraph"/>
        <w:numPr>
          <w:ilvl w:val="1"/>
          <w:numId w:val="25"/>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Save</w:t>
      </w:r>
    </w:p>
    <w:p w:rsidRPr="005F4991" w:rsidR="0015643C" w:rsidP="0015643C" w:rsidRDefault="0015643C" w14:paraId="123A0052" w14:textId="6ACCB316">
      <w:pPr>
        <w:pStyle w:val="ListParagraph"/>
        <w:spacing w:after="0" w:line="240" w:lineRule="auto"/>
        <w:ind w:left="1440" w:right="-20"/>
        <w:rPr>
          <w:rFonts w:ascii="Montserrat" w:hAnsi="Montserrat" w:eastAsia="Arial" w:cstheme="minorHAnsi"/>
          <w:sz w:val="24"/>
          <w:szCs w:val="24"/>
        </w:rPr>
      </w:pPr>
    </w:p>
    <w:p w:rsidRPr="005F4991" w:rsidR="001C6819" w:rsidP="78F23C1E" w:rsidRDefault="003E144D" w14:paraId="7923CE7C" w14:textId="0664AD13">
      <w:pPr>
        <w:pStyle w:val="Normal"/>
        <w:ind w:right="-20"/>
        <w:jc w:val="center"/>
        <w:rPr>
          <w:rFonts w:ascii="Calibri" w:hAnsi="Calibri" w:eastAsia="Times New Roman" w:cs="Times New Roman"/>
          <w:sz w:val="24"/>
          <w:szCs w:val="24"/>
        </w:rPr>
      </w:pPr>
      <w:r>
        <w:drawing>
          <wp:inline wp14:editId="74B038A7" wp14:anchorId="753CAC84">
            <wp:extent cx="4891310" cy="3683145"/>
            <wp:effectExtent l="190500" t="190500" r="176530" b="165100"/>
            <wp:docPr id="1944785597" name="" title=""/>
            <wp:cNvGraphicFramePr>
              <a:graphicFrameLocks noChangeAspect="1"/>
            </wp:cNvGraphicFramePr>
            <a:graphic>
              <a:graphicData uri="http://schemas.openxmlformats.org/drawingml/2006/picture">
                <pic:pic>
                  <pic:nvPicPr>
                    <pic:cNvPr id="0" name=""/>
                    <pic:cNvPicPr/>
                  </pic:nvPicPr>
                  <pic:blipFill>
                    <a:blip r:embed="Rafd3ccb14fde4430">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4891310" cy="3683145"/>
                    </a:xfrm>
                    <a:prstGeom xmlns:a="http://schemas.openxmlformats.org/drawingml/2006/main" prst="rect">
                      <a:avLst/>
                    </a:prstGeom>
                    <a:ln xmlns:a="http://schemas.openxmlformats.org/drawingml/2006/main">
                      <a:noFill/>
                    </a:ln>
                    <a:effectLst xmlns:a="http://schemas.openxmlformats.org/drawingml/2006/main">
                      <a:outerShdw blurRad="190500" algn="tl" rotWithShape="0">
                        <a:srgbClr val="000000">
                          <a:alpha val="70000"/>
                        </a:srgbClr>
                      </a:outerShdw>
                    </a:effectLst>
                  </pic:spPr>
                </pic:pic>
              </a:graphicData>
            </a:graphic>
          </wp:inline>
        </w:drawing>
      </w:r>
    </w:p>
    <w:p w:rsidRPr="005F4991" w:rsidR="001C6819" w:rsidP="00924C4C" w:rsidRDefault="001C6819" w14:paraId="722C389E" w14:textId="6E33A1B7">
      <w:pPr>
        <w:ind w:right="-20"/>
        <w:rPr>
          <w:rFonts w:ascii="Montserrat" w:hAnsi="Montserrat" w:eastAsia="Arial" w:cstheme="minorHAnsi"/>
        </w:rPr>
      </w:pPr>
    </w:p>
    <w:p w:rsidRPr="005F4991" w:rsidR="00AD11A2" w:rsidP="00924C4C" w:rsidRDefault="00AD11A2" w14:paraId="4DCFCFE8" w14:textId="77777777">
      <w:pPr>
        <w:ind w:right="-20"/>
        <w:rPr>
          <w:rFonts w:ascii="Montserrat" w:hAnsi="Montserrat" w:eastAsia="Arial" w:cstheme="minorHAnsi"/>
        </w:rPr>
      </w:pPr>
    </w:p>
    <w:p w:rsidRPr="005F4991" w:rsidR="003E144D" w:rsidP="78F23C1E" w:rsidRDefault="003E144D" w14:paraId="07DCC7C2" w14:textId="77777777">
      <w:pPr>
        <w:pStyle w:val="ListParagraph"/>
        <w:numPr>
          <w:ilvl w:val="0"/>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If you have more than one current position and/or relevant previous professional experience, click </w:t>
      </w:r>
      <w:r w:rsidRPr="78F23C1E" w:rsidR="78F23C1E">
        <w:rPr>
          <w:rFonts w:ascii="Montserrat" w:hAnsi="Montserrat" w:eastAsia="Arial" w:cs="Calibri" w:cstheme="minorAscii"/>
          <w:i w:val="1"/>
          <w:iCs w:val="1"/>
        </w:rPr>
        <w:t>Add Experience</w:t>
      </w:r>
      <w:r w:rsidRPr="78F23C1E" w:rsidR="78F23C1E">
        <w:rPr>
          <w:rFonts w:ascii="Montserrat" w:hAnsi="Montserrat" w:eastAsia="Arial" w:cs="Calibri" w:cstheme="minorAscii"/>
        </w:rPr>
        <w:t xml:space="preserve"> and follow the instructions above.</w:t>
      </w:r>
    </w:p>
    <w:p w:rsidRPr="005F4991" w:rsidR="0015643C" w:rsidP="00976A92" w:rsidRDefault="0015643C" w14:paraId="4AA1C71B" w14:textId="209922DB">
      <w:pPr>
        <w:ind w:right="-20"/>
        <w:rPr>
          <w:rFonts w:ascii="Montserrat" w:hAnsi="Montserrat" w:eastAsia="Arial" w:cstheme="minorHAnsi"/>
        </w:rPr>
      </w:pPr>
    </w:p>
    <w:p w:rsidRPr="005F4991" w:rsidR="00E573F5" w:rsidP="00081DA9" w:rsidRDefault="005A10BE" w14:paraId="37C530BA" w14:textId="650AC1A5">
      <w:pPr>
        <w:pStyle w:val="Heading2"/>
        <w:rPr>
          <w:rFonts w:ascii="Montserrat" w:hAnsi="Montserrat"/>
        </w:rPr>
      </w:pPr>
      <w:bookmarkStart w:name="_Toc1437856002" w:id="1820098547"/>
      <w:r w:rsidRPr="78F23C1E" w:rsidR="78F23C1E">
        <w:rPr>
          <w:rFonts w:ascii="Montserrat" w:hAnsi="Montserrat"/>
        </w:rPr>
        <w:t>Awards and Recognitions</w:t>
      </w:r>
      <w:bookmarkEnd w:id="1820098547"/>
    </w:p>
    <w:p w:rsidRPr="005F4991" w:rsidR="001D3AC1" w:rsidP="78F23C1E" w:rsidRDefault="001D3AC1" w14:paraId="00C41007" w14:textId="2D97854B">
      <w:pPr>
        <w:pStyle w:val="ListParagraph"/>
        <w:numPr>
          <w:ilvl w:val="0"/>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Enter a list of the following items into the text boxes provided (all text boxes have a 250-word limit). If you do not have anything to add, leave text boxes blank:</w:t>
      </w:r>
    </w:p>
    <w:p w:rsidRPr="005F4991" w:rsidR="001D3AC1" w:rsidP="00CC1E86" w:rsidRDefault="001D3AC1" w14:paraId="47035FCF" w14:textId="4527B472">
      <w:pPr>
        <w:pStyle w:val="ListParagraph"/>
        <w:numPr>
          <w:ilvl w:val="1"/>
          <w:numId w:val="20"/>
        </w:numPr>
        <w:spacing w:after="0" w:line="240" w:lineRule="auto"/>
        <w:ind w:right="-20"/>
        <w:rPr>
          <w:rFonts w:ascii="Montserrat" w:hAnsi="Montserrat" w:eastAsia="Arial" w:cstheme="minorHAnsi"/>
        </w:rPr>
      </w:pPr>
      <w:r w:rsidRPr="005F4991">
        <w:rPr>
          <w:rFonts w:ascii="Montserrat" w:hAnsi="Montserrat" w:eastAsia="Arial" w:cstheme="minorHAnsi"/>
        </w:rPr>
        <w:t>Any scholarships and/or fellowships you currently or previously received (include the source or sponsor, amount, where held and duration)</w:t>
      </w:r>
    </w:p>
    <w:p w:rsidRPr="005F4991" w:rsidR="00081DA9" w:rsidP="3025899B" w:rsidRDefault="3025899B" w14:paraId="51CDEC1A" w14:textId="3960527E">
      <w:pPr>
        <w:pStyle w:val="ListParagraph"/>
        <w:numPr>
          <w:ilvl w:val="1"/>
          <w:numId w:val="20"/>
        </w:numPr>
        <w:spacing w:after="0" w:line="240" w:lineRule="auto"/>
        <w:ind w:right="-20"/>
        <w:rPr>
          <w:rFonts w:ascii="Montserrat" w:hAnsi="Montserrat" w:eastAsia="Arial"/>
        </w:rPr>
      </w:pPr>
      <w:r w:rsidRPr="3025899B">
        <w:rPr>
          <w:rFonts w:ascii="Montserrat" w:hAnsi="Montserrat" w:eastAsia="Arial"/>
        </w:rPr>
        <w:t>Any academic honors and prizes that you have received in the text box (include any titles and/or dates)</w:t>
      </w:r>
    </w:p>
    <w:p w:rsidRPr="005F4991" w:rsidR="00F617CC" w:rsidP="78F23C1E" w:rsidRDefault="001D3AC1" w14:paraId="52D965F0" w14:textId="77777777">
      <w:pPr>
        <w:pStyle w:val="ListParagraph"/>
        <w:numPr>
          <w:ilvl w:val="1"/>
          <w:numId w:val="20"/>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Any books, articles, and/or thesis published by you, particularly in your proposed field of study (include the title, place, and date of publication)</w:t>
      </w:r>
    </w:p>
    <w:p w:rsidR="78F23C1E" w:rsidP="78F23C1E" w:rsidRDefault="78F23C1E" w14:paraId="032052D5" w14:textId="5DF71FCA">
      <w:pPr>
        <w:pStyle w:val="ListParagraph"/>
        <w:numPr>
          <w:ilvl w:val="1"/>
          <w:numId w:val="20"/>
        </w:numPr>
        <w:spacing w:after="0" w:line="240" w:lineRule="auto"/>
        <w:ind w:right="-20"/>
        <w:rPr>
          <w:sz w:val="24"/>
          <w:szCs w:val="24"/>
        </w:rPr>
      </w:pPr>
      <w:r w:rsidRPr="78F23C1E" w:rsidR="78F23C1E">
        <w:rPr>
          <w:rFonts w:ascii="Montserrat" w:hAnsi="Montserrat" w:eastAsia="Arial" w:cs="Calibri" w:cstheme="minorAscii"/>
        </w:rPr>
        <w:t>Any research you may have conducted or participated in</w:t>
      </w:r>
    </w:p>
    <w:p w:rsidRPr="005F4991" w:rsidR="00976A92" w:rsidP="78F23C1E" w:rsidRDefault="001D3AC1" w14:paraId="4AC0B1DB" w14:textId="681BAC19">
      <w:pPr>
        <w:pStyle w:val="ListParagraph"/>
        <w:numPr>
          <w:ilvl w:val="1"/>
          <w:numId w:val="20"/>
        </w:numPr>
        <w:spacing w:after="0" w:line="240" w:lineRule="auto"/>
        <w:ind w:right="-20"/>
        <w:rPr>
          <w:rFonts w:ascii="Montserrat" w:hAnsi="Montserrat" w:eastAsia="Arial" w:cs="Calibri" w:cstheme="minorAscii"/>
          <w:sz w:val="24"/>
          <w:szCs w:val="24"/>
        </w:rPr>
      </w:pPr>
      <w:r w:rsidRPr="78F23C1E">
        <w:rPr>
          <w:rFonts w:ascii="Montserrat" w:hAnsi="Montserrat" w:eastAsia="Arial" w:cs="Calibri" w:cstheme="minorAscii"/>
        </w:rPr>
        <w:t xml:space="preserve">Any </w:t>
      </w:r>
      <w:r w:rsidRPr="78F23C1E" w:rsidR="00F617CC">
        <w:rPr>
          <w:rFonts w:ascii="Montserrat" w:hAnsi="Montserrat" w:eastAsia="Times New Roman" w:cs="Calibri" w:cstheme="minorAscii"/>
          <w:color w:val="000000"/>
          <w:shd w:val="clear" w:color="auto" w:fill="FFFFFF"/>
        </w:rPr>
        <w:t>professional societies, fraternities or other organizations in which you now hold membership or in which you have been active in the past</w:t>
      </w:r>
      <w:r w:rsidRPr="78F23C1E">
        <w:rPr>
          <w:rFonts w:ascii="Montserrat" w:hAnsi="Montserrat" w:eastAsia="Arial" w:cs="Calibri" w:cstheme="minorAscii"/>
        </w:rPr>
        <w:br w:type="page"/>
      </w:r>
    </w:p>
    <w:p w:rsidRPr="005F4991" w:rsidR="00810064" w:rsidP="00081DA9" w:rsidRDefault="00810064" w14:paraId="4B26A801" w14:textId="78A87D34">
      <w:pPr>
        <w:pStyle w:val="Heading2"/>
        <w:rPr>
          <w:rFonts w:ascii="Montserrat" w:hAnsi="Montserrat"/>
        </w:rPr>
      </w:pPr>
      <w:bookmarkStart w:name="_Toc501685577" w:id="1548534363"/>
      <w:r w:rsidRPr="005F4991">
        <w:rPr>
          <w:rFonts w:ascii="Montserrat" w:hAnsi="Montserrat"/>
        </w:rPr>
        <w:lastRenderedPageBreak/>
        <w:t>Experience</w:t>
      </w:r>
      <w:r w:rsidRPr="005F4991" w:rsidR="003F0803">
        <w:rPr>
          <w:rFonts w:ascii="Montserrat" w:hAnsi="Montserrat"/>
        </w:rPr>
        <w:t xml:space="preserve"> Abro</w:t>
      </w:r>
      <w:r w:rsidRPr="005F4991" w:rsidR="003F0803">
        <w:rPr>
          <w:rFonts w:ascii="Montserrat" w:hAnsi="Montserrat"/>
          <w:spacing w:val="-1"/>
        </w:rPr>
        <w:t>a</w:t>
      </w:r>
      <w:r w:rsidRPr="005F4991" w:rsidR="003F0803">
        <w:rPr>
          <w:rFonts w:ascii="Montserrat" w:hAnsi="Montserrat"/>
        </w:rPr>
        <w:t>d</w:t>
      </w:r>
      <w:bookmarkEnd w:id="1548534363"/>
    </w:p>
    <w:p w:rsidRPr="005F4991" w:rsidR="00810064" w:rsidP="3025899B" w:rsidRDefault="3025899B" w14:paraId="2EBC063E" w14:textId="3159B38A">
      <w:pPr>
        <w:pStyle w:val="ListParagraph"/>
        <w:numPr>
          <w:ilvl w:val="0"/>
          <w:numId w:val="13"/>
        </w:numPr>
        <w:spacing w:after="0" w:line="240" w:lineRule="auto"/>
        <w:ind w:right="-20"/>
        <w:rPr>
          <w:rFonts w:ascii="Montserrat" w:hAnsi="Montserrat" w:eastAsia="Arial"/>
        </w:rPr>
      </w:pPr>
      <w:r w:rsidRPr="78F23C1E" w:rsidR="78F23C1E">
        <w:rPr>
          <w:rFonts w:ascii="Montserrat" w:hAnsi="Montserrat" w:eastAsia="Arial"/>
        </w:rPr>
        <w:t xml:space="preserve">List any travel, study or residency you have had abroad (in any country other than your own) for more than one month from the last ten years. This can include time overseas for education, research, business, vacation, etc. </w:t>
      </w:r>
    </w:p>
    <w:p w:rsidRPr="005F4991" w:rsidR="0015643C" w:rsidP="78F23C1E" w:rsidRDefault="0015643C" w14:paraId="27C1C2AE" w14:textId="6C22641E">
      <w:pPr>
        <w:pStyle w:val="ListParagraph"/>
        <w:numPr>
          <w:ilvl w:val="0"/>
          <w:numId w:val="21"/>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Add New Experience Abroad</w:t>
      </w:r>
    </w:p>
    <w:p w:rsidRPr="005F4991" w:rsidR="0015643C" w:rsidP="00CC1E86" w:rsidRDefault="00810064" w14:paraId="56315F08" w14:textId="77777777">
      <w:pPr>
        <w:pStyle w:val="ListParagraph"/>
        <w:numPr>
          <w:ilvl w:val="0"/>
          <w:numId w:val="21"/>
        </w:numPr>
        <w:spacing w:after="0" w:line="240" w:lineRule="auto"/>
        <w:ind w:right="-20"/>
        <w:rPr>
          <w:rFonts w:ascii="Montserrat" w:hAnsi="Montserrat" w:eastAsia="Arial" w:cstheme="minorHAnsi"/>
        </w:rPr>
      </w:pPr>
      <w:r w:rsidRPr="005F4991">
        <w:rPr>
          <w:rFonts w:ascii="Montserrat" w:hAnsi="Montserrat" w:eastAsia="Arial" w:cstheme="minorHAnsi"/>
        </w:rPr>
        <w:t>Select the country in which you spent your professional travel and/or residence abroad from the dropdown menu provided</w:t>
      </w:r>
    </w:p>
    <w:p w:rsidRPr="005F4991" w:rsidR="00EA0479" w:rsidP="00CC1E86" w:rsidRDefault="00810064" w14:paraId="54B1B86A" w14:textId="77777777">
      <w:pPr>
        <w:pStyle w:val="ListParagraph"/>
        <w:numPr>
          <w:ilvl w:val="0"/>
          <w:numId w:val="21"/>
        </w:numPr>
        <w:spacing w:after="0" w:line="240" w:lineRule="auto"/>
        <w:ind w:right="-20"/>
        <w:rPr>
          <w:rFonts w:ascii="Montserrat" w:hAnsi="Montserrat" w:eastAsia="Arial" w:cstheme="minorHAnsi"/>
        </w:rPr>
      </w:pPr>
      <w:r w:rsidRPr="005F4991">
        <w:rPr>
          <w:rFonts w:ascii="Montserrat" w:hAnsi="Montserrat" w:eastAsia="Arial" w:cstheme="minorHAnsi"/>
        </w:rPr>
        <w:t>Select the start and end dates (Month-Year format)</w:t>
      </w:r>
      <w:r w:rsidRPr="005F4991" w:rsidR="00EA0479">
        <w:rPr>
          <w:rFonts w:ascii="Montserrat" w:hAnsi="Montserrat" w:eastAsia="Arial" w:cstheme="minorHAnsi"/>
        </w:rPr>
        <w:t xml:space="preserve"> of you travel/residency</w:t>
      </w:r>
    </w:p>
    <w:p w:rsidRPr="005F4991" w:rsidR="00EA0479" w:rsidP="00CC1E86" w:rsidRDefault="00EA0479" w14:paraId="4E11BED8" w14:textId="77777777">
      <w:pPr>
        <w:pStyle w:val="ListParagraph"/>
        <w:numPr>
          <w:ilvl w:val="0"/>
          <w:numId w:val="21"/>
        </w:numPr>
        <w:spacing w:after="0" w:line="240" w:lineRule="auto"/>
        <w:ind w:right="-20"/>
        <w:rPr>
          <w:rFonts w:ascii="Montserrat" w:hAnsi="Montserrat" w:eastAsia="Arial" w:cstheme="minorHAnsi"/>
        </w:rPr>
      </w:pPr>
      <w:r w:rsidRPr="005F4991">
        <w:rPr>
          <w:rFonts w:ascii="Montserrat" w:hAnsi="Montserrat" w:eastAsia="Arial" w:cstheme="minorHAnsi"/>
        </w:rPr>
        <w:t>Enter</w:t>
      </w:r>
      <w:r w:rsidRPr="005F4991" w:rsidR="00810064">
        <w:rPr>
          <w:rFonts w:ascii="Montserrat" w:hAnsi="Montserrat" w:eastAsia="Arial" w:cstheme="minorHAnsi"/>
        </w:rPr>
        <w:t xml:space="preserve"> the purpose of your travel abroad</w:t>
      </w:r>
    </w:p>
    <w:p w:rsidRPr="005F4991" w:rsidR="00810064" w:rsidP="00CC1E86" w:rsidRDefault="00810064" w14:paraId="4F4A1467" w14:textId="19D3504B">
      <w:pPr>
        <w:pStyle w:val="ListParagraph"/>
        <w:numPr>
          <w:ilvl w:val="0"/>
          <w:numId w:val="21"/>
        </w:numPr>
        <w:spacing w:after="0" w:line="240" w:lineRule="auto"/>
        <w:ind w:right="-20"/>
        <w:rPr>
          <w:rFonts w:ascii="Montserrat" w:hAnsi="Montserrat" w:eastAsia="Arial" w:cstheme="minorHAnsi"/>
        </w:rPr>
      </w:pPr>
      <w:r w:rsidRPr="005F4991">
        <w:rPr>
          <w:rFonts w:ascii="Montserrat" w:hAnsi="Montserrat" w:eastAsia="Arial" w:cstheme="minorHAnsi"/>
        </w:rPr>
        <w:t xml:space="preserve">Click </w:t>
      </w:r>
      <w:r w:rsidRPr="005F4991">
        <w:rPr>
          <w:rFonts w:ascii="Montserrat" w:hAnsi="Montserrat" w:eastAsia="Arial" w:cstheme="minorHAnsi"/>
          <w:i/>
        </w:rPr>
        <w:t>Save</w:t>
      </w:r>
    </w:p>
    <w:p w:rsidRPr="005F4991" w:rsidR="00810064" w:rsidP="00810064" w:rsidRDefault="00810064" w14:paraId="5E9E22F6" w14:textId="3CA23E6B">
      <w:pPr>
        <w:ind w:right="-20"/>
        <w:rPr>
          <w:rFonts w:ascii="Montserrat" w:hAnsi="Montserrat" w:eastAsia="Arial" w:cstheme="minorHAnsi"/>
          <w:sz w:val="22"/>
          <w:szCs w:val="22"/>
        </w:rPr>
      </w:pPr>
    </w:p>
    <w:p w:rsidRPr="005F4991" w:rsidR="0015643C" w:rsidP="00BF698E" w:rsidRDefault="0015643C" w14:paraId="1C8345D9" w14:textId="046EC457">
      <w:pPr>
        <w:ind w:right="-20"/>
        <w:jc w:val="center"/>
      </w:pPr>
    </w:p>
    <w:p w:rsidRPr="005F4991" w:rsidR="00D359E9" w:rsidRDefault="00D359E9" w14:paraId="1F1473DD" w14:textId="06A35BD0">
      <w:pPr>
        <w:spacing w:before="6" w:line="130" w:lineRule="exact"/>
        <w:rPr>
          <w:rFonts w:ascii="Montserrat" w:hAnsi="Montserrat" w:cstheme="minorHAnsi"/>
          <w:sz w:val="22"/>
          <w:szCs w:val="22"/>
        </w:rPr>
      </w:pPr>
    </w:p>
    <w:p w:rsidRPr="005F4991" w:rsidR="00081DA9" w:rsidP="78F23C1E" w:rsidRDefault="00081DA9" w14:paraId="436E65D0" w14:textId="766897F9">
      <w:pPr>
        <w:pStyle w:val="ListParagraph"/>
        <w:spacing w:after="0" w:line="240" w:lineRule="auto"/>
        <w:ind w:right="-20"/>
        <w:jc w:val="center"/>
      </w:pPr>
      <w:r>
        <w:drawing>
          <wp:inline wp14:editId="4E90C116" wp14:anchorId="1C5244B8">
            <wp:extent cx="4301486" cy="1812496"/>
            <wp:effectExtent l="190500" t="190500" r="175895" b="168910"/>
            <wp:docPr id="1865932904" name="" title=""/>
            <wp:cNvGraphicFramePr>
              <a:graphicFrameLocks noChangeAspect="1"/>
            </wp:cNvGraphicFramePr>
            <a:graphic>
              <a:graphicData uri="http://schemas.openxmlformats.org/drawingml/2006/picture">
                <pic:pic>
                  <pic:nvPicPr>
                    <pic:cNvPr id="0" name=""/>
                    <pic:cNvPicPr/>
                  </pic:nvPicPr>
                  <pic:blipFill>
                    <a:blip r:embed="Rf3e76367c0c048cf">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4301486" cy="1812496"/>
                    </a:xfrm>
                    <a:prstGeom xmlns:a="http://schemas.openxmlformats.org/drawingml/2006/main" prst="rect">
                      <a:avLst/>
                    </a:prstGeom>
                    <a:ln xmlns:a="http://schemas.openxmlformats.org/drawingml/2006/main">
                      <a:noFill/>
                    </a:ln>
                    <a:effectLst xmlns:a="http://schemas.openxmlformats.org/drawingml/2006/main">
                      <a:outerShdw blurRad="190500" algn="tl" rotWithShape="0">
                        <a:srgbClr val="000000">
                          <a:alpha val="70000"/>
                        </a:srgbClr>
                      </a:outerShdw>
                    </a:effectLst>
                  </pic:spPr>
                </pic:pic>
              </a:graphicData>
            </a:graphic>
          </wp:inline>
        </w:drawing>
      </w:r>
    </w:p>
    <w:p w:rsidR="78F23C1E" w:rsidP="78F23C1E" w:rsidRDefault="78F23C1E" w14:paraId="0555E043" w14:textId="6685927A">
      <w:pPr>
        <w:pStyle w:val="ListParagraph"/>
        <w:spacing w:after="0" w:line="240" w:lineRule="auto"/>
        <w:ind w:right="-20"/>
        <w:jc w:val="center"/>
        <w:rPr>
          <w:sz w:val="22"/>
          <w:szCs w:val="22"/>
        </w:rPr>
      </w:pPr>
    </w:p>
    <w:p w:rsidRPr="005F4991" w:rsidR="00EA0479" w:rsidP="78F23C1E" w:rsidRDefault="00EA0479" w14:paraId="54F75B59" w14:textId="63E781E0">
      <w:pPr>
        <w:pStyle w:val="ListParagraph"/>
        <w:numPr>
          <w:ilvl w:val="0"/>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If you have more than one trip abroad to enter, click </w:t>
      </w:r>
      <w:r w:rsidRPr="78F23C1E" w:rsidR="78F23C1E">
        <w:rPr>
          <w:rFonts w:ascii="Montserrat" w:hAnsi="Montserrat" w:eastAsia="Arial" w:cs="Calibri" w:cstheme="minorAscii"/>
          <w:i w:val="1"/>
          <w:iCs w:val="1"/>
        </w:rPr>
        <w:t xml:space="preserve">Add New </w:t>
      </w:r>
      <w:r w:rsidRPr="78F23C1E" w:rsidR="78F23C1E">
        <w:rPr>
          <w:rFonts w:ascii="Montserrat" w:hAnsi="Montserrat" w:eastAsia="Arial" w:cs="Calibri" w:cstheme="minorAscii"/>
        </w:rPr>
        <w:t xml:space="preserve">again, and follow the bulleted instructions until all entries have been saved. </w:t>
      </w:r>
    </w:p>
    <w:p w:rsidRPr="005F4991" w:rsidR="00EA0479" w:rsidP="00EA0479" w:rsidRDefault="00EA0479" w14:paraId="02906384" w14:textId="3EB3A94E">
      <w:pPr>
        <w:ind w:right="-20"/>
        <w:rPr>
          <w:rFonts w:ascii="Montserrat" w:hAnsi="Montserrat" w:eastAsia="Arial" w:cstheme="minorHAnsi"/>
          <w:sz w:val="22"/>
          <w:szCs w:val="22"/>
        </w:rPr>
      </w:pPr>
    </w:p>
    <w:p w:rsidRPr="008A735A" w:rsidR="00EA0479" w:rsidP="78F23C1E" w:rsidRDefault="00EA0479" w14:paraId="1BA61ED6" w14:textId="5C398B7E">
      <w:pPr>
        <w:pStyle w:val="ListParagraph"/>
        <w:numPr>
          <w:ilvl w:val="0"/>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Select </w:t>
      </w:r>
      <w:r w:rsidRPr="78F23C1E" w:rsidR="78F23C1E">
        <w:rPr>
          <w:rFonts w:ascii="Montserrat" w:hAnsi="Montserrat" w:eastAsia="Arial" w:cs="Calibri" w:cstheme="minorAscii"/>
        </w:rPr>
        <w:t>‘Yes’</w:t>
      </w:r>
      <w:r w:rsidRPr="78F23C1E" w:rsidR="78F23C1E">
        <w:rPr>
          <w:rFonts w:ascii="Montserrat" w:hAnsi="Montserrat" w:eastAsia="Arial" w:cs="Calibri" w:cstheme="minorAscii"/>
        </w:rPr>
        <w:t xml:space="preserve"> or </w:t>
      </w:r>
      <w:r w:rsidRPr="78F23C1E" w:rsidR="78F23C1E">
        <w:rPr>
          <w:rFonts w:ascii="Montserrat" w:hAnsi="Montserrat" w:eastAsia="Arial" w:cs="Calibri" w:cstheme="minorAscii"/>
        </w:rPr>
        <w:t>‘No’</w:t>
      </w:r>
      <w:r w:rsidRPr="78F23C1E" w:rsidR="78F23C1E">
        <w:rPr>
          <w:rFonts w:ascii="Montserrat" w:hAnsi="Montserrat" w:eastAsia="Arial" w:cs="Calibri" w:cstheme="minorAscii"/>
        </w:rPr>
        <w:t xml:space="preserve"> to indicate if you have</w:t>
      </w:r>
      <w:r w:rsidRPr="78F23C1E" w:rsidR="78F23C1E">
        <w:rPr>
          <w:rFonts w:ascii="Montserrat" w:hAnsi="Montserrat" w:eastAsia="Arial" w:cs="Calibri" w:cstheme="minorAscii"/>
        </w:rPr>
        <w:t xml:space="preserve"> previously</w:t>
      </w:r>
      <w:r w:rsidRPr="78F23C1E" w:rsidR="78F23C1E">
        <w:rPr>
          <w:rFonts w:ascii="Montserrat" w:hAnsi="Montserrat" w:eastAsia="Arial" w:cs="Calibri" w:cstheme="minorAscii"/>
        </w:rPr>
        <w:t xml:space="preserve"> entered the United States on a J-1 or J-2 visa</w:t>
      </w:r>
      <w:r w:rsidRPr="78F23C1E" w:rsidR="78F23C1E">
        <w:rPr>
          <w:rFonts w:ascii="Montserrat" w:hAnsi="Montserrat" w:eastAsia="Arial" w:cs="Calibri" w:cstheme="minorAscii"/>
        </w:rPr>
        <w:t>.</w:t>
      </w:r>
    </w:p>
    <w:p w:rsidRPr="005F4991" w:rsidR="00EA0479" w:rsidP="00CC1E86" w:rsidRDefault="00EA0479" w14:paraId="645E95CF" w14:textId="10F7B35B">
      <w:pPr>
        <w:pStyle w:val="ListParagraph"/>
        <w:numPr>
          <w:ilvl w:val="0"/>
          <w:numId w:val="22"/>
        </w:numPr>
        <w:spacing w:after="0" w:line="240" w:lineRule="auto"/>
        <w:ind w:right="-20"/>
        <w:rPr>
          <w:rFonts w:ascii="Montserrat" w:hAnsi="Montserrat" w:eastAsia="Arial" w:cstheme="minorHAnsi"/>
        </w:rPr>
      </w:pPr>
      <w:r w:rsidRPr="005F4991">
        <w:rPr>
          <w:rFonts w:ascii="Montserrat" w:hAnsi="Montserrat" w:eastAsia="Arial" w:cstheme="minorHAnsi"/>
        </w:rPr>
        <w:t xml:space="preserve">If </w:t>
      </w:r>
      <w:r w:rsidRPr="005F4991" w:rsidR="003E144D">
        <w:rPr>
          <w:rFonts w:ascii="Montserrat" w:hAnsi="Montserrat" w:eastAsia="Arial" w:cstheme="minorHAnsi"/>
        </w:rPr>
        <w:t>‘Yes’</w:t>
      </w:r>
      <w:r w:rsidRPr="005F4991">
        <w:rPr>
          <w:rFonts w:ascii="Montserrat" w:hAnsi="Montserrat" w:eastAsia="Arial" w:cstheme="minorHAnsi"/>
        </w:rPr>
        <w:t>, you are required to select the J category of sponsorship from the list and upload a copy of your previous DS-2019</w:t>
      </w:r>
      <w:r w:rsidRPr="005F4991" w:rsidR="00081DA9">
        <w:rPr>
          <w:rFonts w:ascii="Montserrat" w:hAnsi="Montserrat" w:eastAsia="Arial" w:cstheme="minorHAnsi"/>
        </w:rPr>
        <w:t>.</w:t>
      </w:r>
    </w:p>
    <w:p w:rsidRPr="005F4991" w:rsidR="00EA0479" w:rsidP="00EA0479" w:rsidRDefault="00EA0479" w14:paraId="3438CF6C" w14:textId="659E69C2">
      <w:pPr>
        <w:ind w:right="-20"/>
        <w:rPr>
          <w:rFonts w:ascii="Montserrat" w:hAnsi="Montserrat" w:eastAsia="Arial" w:cstheme="minorHAnsi"/>
          <w:sz w:val="22"/>
          <w:szCs w:val="22"/>
        </w:rPr>
      </w:pPr>
    </w:p>
    <w:p w:rsidR="00FC4DEC" w:rsidP="78F23C1E" w:rsidRDefault="00EA0479" w14:paraId="2812EB3D" w14:textId="0F78A4F3">
      <w:pPr>
        <w:pStyle w:val="Normal"/>
        <w:ind w:right="-20"/>
        <w:jc w:val="center"/>
        <w:rPr>
          <w:rFonts w:ascii="Calibri" w:hAnsi="Calibri" w:eastAsia="Times New Roman" w:cs="Times New Roman"/>
          <w:sz w:val="24"/>
          <w:szCs w:val="24"/>
        </w:rPr>
      </w:pPr>
      <w:r>
        <w:drawing>
          <wp:inline wp14:editId="025D5368" wp14:anchorId="12C1AA3E">
            <wp:extent cx="5429250" cy="385141"/>
            <wp:effectExtent l="190500" t="190500" r="171450" b="167640"/>
            <wp:docPr id="2051363374" name="" title=""/>
            <wp:cNvGraphicFramePr>
              <a:graphicFrameLocks noChangeAspect="1"/>
            </wp:cNvGraphicFramePr>
            <a:graphic>
              <a:graphicData uri="http://schemas.openxmlformats.org/drawingml/2006/picture">
                <pic:pic>
                  <pic:nvPicPr>
                    <pic:cNvPr id="0" name=""/>
                    <pic:cNvPicPr/>
                  </pic:nvPicPr>
                  <pic:blipFill>
                    <a:blip r:embed="Rc87bcaae11c7436f">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5429250" cy="385141"/>
                    </a:xfrm>
                    <a:prstGeom xmlns:a="http://schemas.openxmlformats.org/drawingml/2006/main" prst="rect">
                      <a:avLst/>
                    </a:prstGeom>
                    <a:ln xmlns:a="http://schemas.openxmlformats.org/drawingml/2006/main">
                      <a:noFill/>
                    </a:ln>
                    <a:effectLst xmlns:a="http://schemas.openxmlformats.org/drawingml/2006/main">
                      <a:outerShdw blurRad="190500" algn="tl" rotWithShape="0">
                        <a:srgbClr val="000000">
                          <a:alpha val="70000"/>
                        </a:srgbClr>
                      </a:outerShdw>
                    </a:effectLst>
                  </pic:spPr>
                </pic:pic>
              </a:graphicData>
            </a:graphic>
          </wp:inline>
        </w:drawing>
      </w:r>
    </w:p>
    <w:p w:rsidR="78F23C1E" w:rsidRDefault="78F23C1E" w14:paraId="53026A56" w14:textId="115FC21B">
      <w:r>
        <w:br w:type="page"/>
      </w:r>
    </w:p>
    <w:p w:rsidRPr="005F4991" w:rsidR="00EA0479" w:rsidP="78F23C1E" w:rsidRDefault="00EA0479" w14:paraId="435704F3" w14:textId="2DAD15FB">
      <w:pPr>
        <w:pStyle w:val="ListParagraph"/>
        <w:numPr>
          <w:ilvl w:val="0"/>
          <w:numId w:val="13"/>
        </w:numPr>
        <w:spacing w:before="60"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 Select </w:t>
      </w:r>
      <w:r w:rsidRPr="78F23C1E" w:rsidR="78F23C1E">
        <w:rPr>
          <w:rFonts w:ascii="Montserrat" w:hAnsi="Montserrat" w:eastAsia="Arial" w:cs="Calibri" w:cstheme="minorAscii"/>
        </w:rPr>
        <w:t>‘Yes’</w:t>
      </w:r>
      <w:r w:rsidRPr="78F23C1E" w:rsidR="78F23C1E">
        <w:rPr>
          <w:rFonts w:ascii="Montserrat" w:hAnsi="Montserrat" w:eastAsia="Arial" w:cs="Calibri" w:cstheme="minorAscii"/>
        </w:rPr>
        <w:t xml:space="preserve"> or </w:t>
      </w:r>
      <w:r w:rsidRPr="78F23C1E" w:rsidR="78F23C1E">
        <w:rPr>
          <w:rFonts w:ascii="Montserrat" w:hAnsi="Montserrat" w:eastAsia="Arial" w:cs="Calibri" w:cstheme="minorAscii"/>
        </w:rPr>
        <w:t>‘No’</w:t>
      </w:r>
      <w:r w:rsidRPr="78F23C1E" w:rsidR="78F23C1E">
        <w:rPr>
          <w:rFonts w:ascii="Montserrat" w:hAnsi="Montserrat" w:eastAsia="Arial" w:cs="Calibri" w:cstheme="minorAscii"/>
        </w:rPr>
        <w:t xml:space="preserve"> to indicate if you have previously been awarded a Fulbright grant.</w:t>
      </w:r>
    </w:p>
    <w:p w:rsidRPr="005F4991" w:rsidR="000B1C08" w:rsidP="00CC1E86" w:rsidRDefault="000B1C08" w14:paraId="7427AA0E" w14:textId="4CC49762">
      <w:pPr>
        <w:pStyle w:val="ListParagraph"/>
        <w:numPr>
          <w:ilvl w:val="0"/>
          <w:numId w:val="23"/>
        </w:numPr>
        <w:spacing w:before="60" w:after="0" w:line="240" w:lineRule="auto"/>
        <w:ind w:right="-20"/>
        <w:rPr>
          <w:rFonts w:ascii="Montserrat" w:hAnsi="Montserrat" w:eastAsia="Arial" w:cstheme="minorHAnsi"/>
        </w:rPr>
      </w:pPr>
      <w:r w:rsidRPr="005F4991">
        <w:rPr>
          <w:rFonts w:ascii="Montserrat" w:hAnsi="Montserrat" w:eastAsia="Arial" w:cstheme="minorHAnsi"/>
        </w:rPr>
        <w:t xml:space="preserve">If </w:t>
      </w:r>
      <w:r w:rsidRPr="005F4991" w:rsidR="003E144D">
        <w:rPr>
          <w:rFonts w:ascii="Montserrat" w:hAnsi="Montserrat" w:eastAsia="Arial" w:cstheme="minorHAnsi"/>
        </w:rPr>
        <w:t>‘Yes’</w:t>
      </w:r>
      <w:r w:rsidRPr="005F4991" w:rsidR="00EA0479">
        <w:rPr>
          <w:rFonts w:ascii="Montserrat" w:hAnsi="Montserrat" w:eastAsia="Arial" w:cstheme="minorHAnsi"/>
        </w:rPr>
        <w:t>,</w:t>
      </w:r>
      <w:r w:rsidRPr="005F4991">
        <w:rPr>
          <w:rFonts w:ascii="Montserrat" w:hAnsi="Montserrat" w:eastAsia="Arial" w:cstheme="minorHAnsi"/>
        </w:rPr>
        <w:t xml:space="preserve"> </w:t>
      </w:r>
      <w:r w:rsidRPr="005F4991" w:rsidR="00EA0479">
        <w:rPr>
          <w:rFonts w:ascii="Montserrat" w:hAnsi="Montserrat" w:eastAsia="Arial" w:cstheme="minorHAnsi"/>
        </w:rPr>
        <w:t>you are required to list the grant(s):</w:t>
      </w:r>
    </w:p>
    <w:p w:rsidRPr="005F4991" w:rsidR="00EA0479" w:rsidP="78F23C1E" w:rsidRDefault="000B1C08" w14:paraId="63870895" w14:textId="081A5B79">
      <w:pPr>
        <w:pStyle w:val="ListParagraph"/>
        <w:numPr>
          <w:ilvl w:val="2"/>
          <w:numId w:val="20"/>
        </w:numPr>
        <w:spacing w:before="60"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Add Previous Fulbright Grant.</w:t>
      </w:r>
    </w:p>
    <w:p w:rsidRPr="005F4991" w:rsidR="00EA0479" w:rsidP="78F23C1E" w:rsidRDefault="000B1C08" w14:paraId="1D94E8DC" w14:textId="77777777">
      <w:pPr>
        <w:pStyle w:val="ListParagraph"/>
        <w:numPr>
          <w:ilvl w:val="2"/>
          <w:numId w:val="20"/>
        </w:numPr>
        <w:spacing w:before="60"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Select the Fulbright award type from the dropdown menu provided (e.g., Fulbright FLTA, Fulbright Foreign Student, etc.)</w:t>
      </w:r>
    </w:p>
    <w:p w:rsidRPr="008A735A" w:rsidR="00E26248" w:rsidP="78F23C1E" w:rsidRDefault="000B1C08" w14:paraId="04E17296" w14:textId="6FB1D798">
      <w:pPr>
        <w:pStyle w:val="ListParagraph"/>
        <w:numPr>
          <w:ilvl w:val="2"/>
          <w:numId w:val="20"/>
        </w:numPr>
        <w:spacing w:before="60"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If you select “Other (please specify)”, </w:t>
      </w:r>
      <w:r w:rsidRPr="78F23C1E" w:rsidR="78F23C1E">
        <w:rPr>
          <w:rFonts w:ascii="Montserrat" w:hAnsi="Montserrat" w:eastAsia="Arial" w:cs="Calibri" w:cstheme="minorAscii"/>
        </w:rPr>
        <w:t>enter</w:t>
      </w:r>
      <w:r w:rsidRPr="78F23C1E" w:rsidR="78F23C1E">
        <w:rPr>
          <w:rFonts w:ascii="Montserrat" w:hAnsi="Montserrat" w:eastAsia="Arial" w:cs="Calibri" w:cstheme="minorAscii"/>
        </w:rPr>
        <w:t xml:space="preserve"> in the name of the Fulbright grant that you received in the “Other, please specify” </w:t>
      </w:r>
      <w:r w:rsidRPr="78F23C1E" w:rsidR="78F23C1E">
        <w:rPr>
          <w:rFonts w:ascii="Montserrat" w:hAnsi="Montserrat" w:eastAsia="Arial" w:cs="Calibri" w:cstheme="minorAscii"/>
        </w:rPr>
        <w:t>field</w:t>
      </w:r>
    </w:p>
    <w:p w:rsidRPr="005F4991" w:rsidR="000B1C08" w:rsidP="78F23C1E" w:rsidRDefault="000B1C08" w14:paraId="3F18FAAA" w14:textId="3773753E">
      <w:pPr>
        <w:pStyle w:val="ListParagraph"/>
        <w:numPr>
          <w:ilvl w:val="2"/>
          <w:numId w:val="20"/>
        </w:numPr>
        <w:spacing w:before="60"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Select the academic year that corresponds to the year in which you received th</w:t>
      </w:r>
      <w:r w:rsidRPr="78F23C1E" w:rsidR="78F23C1E">
        <w:rPr>
          <w:rFonts w:ascii="Montserrat" w:hAnsi="Montserrat" w:eastAsia="Arial" w:cs="Calibri" w:cstheme="minorAscii"/>
        </w:rPr>
        <w:t>e</w:t>
      </w:r>
      <w:r w:rsidRPr="78F23C1E" w:rsidR="78F23C1E">
        <w:rPr>
          <w:rFonts w:ascii="Montserrat" w:hAnsi="Montserrat" w:eastAsia="Arial" w:cs="Calibri" w:cstheme="minorAscii"/>
        </w:rPr>
        <w:t xml:space="preserve"> Fulbright grant.</w:t>
      </w:r>
    </w:p>
    <w:p w:rsidRPr="005F4991" w:rsidR="00EA0479" w:rsidP="78F23C1E" w:rsidRDefault="00EA0479" w14:paraId="63659F97" w14:textId="7207CAB3">
      <w:pPr>
        <w:pStyle w:val="ListParagraph"/>
        <w:numPr>
          <w:ilvl w:val="2"/>
          <w:numId w:val="20"/>
        </w:numPr>
        <w:spacing w:before="60"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Save</w:t>
      </w:r>
    </w:p>
    <w:p w:rsidRPr="005F4991" w:rsidR="00EA0479" w:rsidP="00EA0479" w:rsidRDefault="00EA0479" w14:paraId="38664219" w14:textId="10A161C0">
      <w:pPr>
        <w:spacing w:before="60"/>
        <w:ind w:right="-20"/>
        <w:rPr>
          <w:rFonts w:ascii="Montserrat" w:hAnsi="Montserrat" w:eastAsia="Arial" w:cstheme="minorHAnsi"/>
          <w:sz w:val="22"/>
          <w:szCs w:val="22"/>
        </w:rPr>
      </w:pPr>
    </w:p>
    <w:p w:rsidRPr="005F4991" w:rsidR="00EA0479" w:rsidP="00BF698E" w:rsidRDefault="00EA0479" w14:paraId="1A2FCC08" w14:textId="72E796C9">
      <w:pPr>
        <w:spacing w:before="60"/>
        <w:ind w:right="-20"/>
        <w:jc w:val="center"/>
        <w:rPr>
          <w:rFonts w:ascii="Montserrat" w:hAnsi="Montserrat" w:eastAsia="Arial" w:cstheme="minorHAnsi"/>
          <w:sz w:val="22"/>
          <w:szCs w:val="22"/>
        </w:rPr>
      </w:pPr>
      <w:r w:rsidRPr="005F4991">
        <w:rPr>
          <w:rFonts w:ascii="Montserrat" w:hAnsi="Montserrat" w:cstheme="minorHAnsi"/>
          <w:noProof/>
          <w:sz w:val="22"/>
          <w:szCs w:val="22"/>
          <w:lang w:eastAsia="ko-KR"/>
        </w:rPr>
        <w:drawing>
          <wp:inline distT="0" distB="0" distL="0" distR="0" wp14:anchorId="39908612" wp14:editId="48EA57CC">
            <wp:extent cx="4343400" cy="1085850"/>
            <wp:effectExtent l="95250" t="76200" r="76200" b="571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43400" cy="1085850"/>
                    </a:xfrm>
                    <a:prstGeom prst="rect">
                      <a:avLst/>
                    </a:prstGeom>
                    <a:effectLst>
                      <a:outerShdw blurRad="63500" sx="102000" sy="102000" algn="ctr" rotWithShape="0">
                        <a:prstClr val="black">
                          <a:alpha val="40000"/>
                        </a:prstClr>
                      </a:outerShdw>
                    </a:effectLst>
                  </pic:spPr>
                </pic:pic>
              </a:graphicData>
            </a:graphic>
          </wp:inline>
        </w:drawing>
      </w:r>
    </w:p>
    <w:p w:rsidRPr="005F4991" w:rsidR="00307562" w:rsidP="00307562" w:rsidRDefault="00307562" w14:paraId="581AC5BC" w14:textId="70F18AAF">
      <w:pPr>
        <w:spacing w:line="200" w:lineRule="exact"/>
        <w:rPr>
          <w:rFonts w:ascii="Montserrat" w:hAnsi="Montserrat" w:cstheme="minorHAnsi"/>
          <w:sz w:val="22"/>
          <w:szCs w:val="22"/>
        </w:rPr>
      </w:pPr>
    </w:p>
    <w:p w:rsidRPr="005F4991" w:rsidR="00307562" w:rsidP="001D3AC1" w:rsidRDefault="00307562" w14:paraId="2F462589" w14:textId="77777777">
      <w:pPr>
        <w:ind w:right="-20"/>
        <w:rPr>
          <w:rFonts w:ascii="Montserrat" w:hAnsi="Montserrat" w:eastAsia="Arial" w:cstheme="minorHAnsi"/>
          <w:sz w:val="22"/>
          <w:szCs w:val="22"/>
        </w:rPr>
      </w:pPr>
    </w:p>
    <w:p w:rsidRPr="005F4991" w:rsidR="00EA0479" w:rsidP="78F23C1E" w:rsidRDefault="00EA0479" w14:paraId="57B82655" w14:textId="7D44A491">
      <w:pPr>
        <w:pStyle w:val="ListParagraph"/>
        <w:numPr>
          <w:ilvl w:val="0"/>
          <w:numId w:val="13"/>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Continue</w:t>
      </w:r>
      <w:r w:rsidRPr="78F23C1E" w:rsidR="78F23C1E">
        <w:rPr>
          <w:rFonts w:ascii="Montserrat" w:hAnsi="Montserrat" w:eastAsia="Arial" w:cs="Calibri" w:cstheme="minorAscii"/>
        </w:rPr>
        <w:t xml:space="preserve"> to save your responses and advance to the next section</w:t>
      </w:r>
      <w:r w:rsidRPr="78F23C1E" w:rsidR="78F23C1E">
        <w:rPr>
          <w:rFonts w:ascii="Montserrat" w:hAnsi="Montserrat" w:eastAsia="Arial" w:cs="Calibri" w:cstheme="minorAscii"/>
        </w:rPr>
        <w:t>.</w:t>
      </w:r>
    </w:p>
    <w:p w:rsidRPr="005F4991" w:rsidR="00D359E9" w:rsidP="00EA0479" w:rsidRDefault="00D359E9" w14:paraId="35CFA867" w14:textId="71DE8562">
      <w:pPr>
        <w:pStyle w:val="ListParagraph"/>
        <w:spacing w:after="0" w:line="240" w:lineRule="auto"/>
        <w:ind w:right="-20"/>
        <w:rPr>
          <w:rFonts w:ascii="Montserrat" w:hAnsi="Montserrat" w:eastAsia="Arial" w:cstheme="minorHAnsi"/>
        </w:rPr>
      </w:pPr>
    </w:p>
    <w:p w:rsidRPr="005F4991" w:rsidR="001D3AC1" w:rsidRDefault="001D3AC1" w14:paraId="0262EA9F" w14:textId="1B28E27D">
      <w:pPr>
        <w:rPr>
          <w:rFonts w:ascii="Montserrat" w:hAnsi="Montserrat" w:cstheme="minorHAnsi"/>
          <w:sz w:val="22"/>
          <w:szCs w:val="22"/>
        </w:rPr>
      </w:pPr>
    </w:p>
    <w:p w:rsidRPr="005F4991" w:rsidR="001D3AC1" w:rsidP="003E144D" w:rsidRDefault="001D3AC1" w14:paraId="27CF8292" w14:textId="5CAE0FCD">
      <w:pPr>
        <w:pStyle w:val="Heading1"/>
        <w:rPr>
          <w:rFonts w:ascii="Montserrat" w:hAnsi="Montserrat"/>
        </w:rPr>
      </w:pPr>
      <w:bookmarkStart w:name="_Toc496682562" w:id="147438116"/>
      <w:r w:rsidRPr="78F23C1E" w:rsidR="78F23C1E">
        <w:rPr>
          <w:rFonts w:ascii="Montserrat" w:hAnsi="Montserrat"/>
        </w:rPr>
        <w:t>Academic Materials</w:t>
      </w:r>
      <w:bookmarkEnd w:id="147438116"/>
    </w:p>
    <w:p w:rsidRPr="005F4991" w:rsidR="001D3AC1" w:rsidP="001D3AC1" w:rsidRDefault="001D3AC1" w14:paraId="1CA10670" w14:textId="6880BDCB">
      <w:pPr>
        <w:rPr>
          <w:rFonts w:ascii="Montserrat" w:hAnsi="Montserrat" w:cstheme="minorHAnsi"/>
        </w:rPr>
      </w:pPr>
    </w:p>
    <w:p w:rsidRPr="005F4991" w:rsidR="005E38EB" w:rsidP="3025899B" w:rsidRDefault="3025899B" w14:paraId="58495510" w14:textId="166DD2A1">
      <w:pPr>
        <w:rPr>
          <w:rFonts w:ascii="Montserrat" w:hAnsi="Montserrat" w:cstheme="minorBidi"/>
          <w:sz w:val="22"/>
          <w:szCs w:val="22"/>
        </w:rPr>
      </w:pPr>
      <w:r w:rsidRPr="3025899B">
        <w:rPr>
          <w:rFonts w:ascii="Montserrat" w:hAnsi="Montserrat" w:cstheme="minorBidi"/>
          <w:sz w:val="22"/>
          <w:szCs w:val="22"/>
        </w:rPr>
        <w:t>This section collects copies of your unofficial transcripts with the diploma if applicable. Please consult the country-specific guidance provided in the application to determine what documents you should upload in this section.</w:t>
      </w:r>
    </w:p>
    <w:p w:rsidRPr="005F4991" w:rsidR="00081DA9" w:rsidP="001D3AC1" w:rsidRDefault="00081DA9" w14:paraId="606DF9D3" w14:textId="77777777">
      <w:pPr>
        <w:rPr>
          <w:rFonts w:ascii="Montserrat" w:hAnsi="Montserrat" w:cstheme="minorHAnsi"/>
          <w:sz w:val="22"/>
          <w:szCs w:val="22"/>
        </w:rPr>
      </w:pPr>
    </w:p>
    <w:p w:rsidRPr="005F4991" w:rsidR="005E38EB" w:rsidP="001D3AC1" w:rsidRDefault="005E38EB" w14:paraId="1B0804C2" w14:textId="7615ED0A">
      <w:pPr>
        <w:rPr>
          <w:rFonts w:ascii="Montserrat" w:hAnsi="Montserrat" w:cstheme="minorHAnsi"/>
          <w:sz w:val="22"/>
          <w:szCs w:val="22"/>
        </w:rPr>
      </w:pPr>
      <w:r w:rsidRPr="005F4991">
        <w:rPr>
          <w:rFonts w:ascii="Montserrat" w:hAnsi="Montserrat" w:cstheme="minorHAnsi"/>
          <w:sz w:val="22"/>
          <w:szCs w:val="22"/>
        </w:rPr>
        <w:t xml:space="preserve">If required, please upload scans of all available transcripts and diplomas from post-secondary institutions you have attended. </w:t>
      </w:r>
    </w:p>
    <w:p w:rsidRPr="005F4991" w:rsidR="00081DA9" w:rsidP="001D3AC1" w:rsidRDefault="00081DA9" w14:paraId="42338D39" w14:textId="77777777">
      <w:pPr>
        <w:rPr>
          <w:rFonts w:ascii="Montserrat" w:hAnsi="Montserrat" w:cstheme="minorHAnsi"/>
          <w:sz w:val="22"/>
          <w:szCs w:val="22"/>
        </w:rPr>
      </w:pPr>
    </w:p>
    <w:p w:rsidRPr="005F4991" w:rsidR="005E38EB" w:rsidP="00CC1E86" w:rsidRDefault="005E38EB" w14:paraId="069868B2" w14:textId="79DB6E0E">
      <w:pPr>
        <w:pStyle w:val="ListParagraph"/>
        <w:numPr>
          <w:ilvl w:val="0"/>
          <w:numId w:val="17"/>
        </w:numPr>
        <w:rPr>
          <w:rFonts w:ascii="Montserrat" w:hAnsi="Montserrat" w:cstheme="minorHAnsi"/>
        </w:rPr>
      </w:pPr>
      <w:r w:rsidRPr="005F4991">
        <w:rPr>
          <w:rFonts w:ascii="Montserrat" w:hAnsi="Montserrat" w:cstheme="minorHAnsi"/>
        </w:rPr>
        <w:t>Select the corresponding institution from the list</w:t>
      </w:r>
      <w:r w:rsidRPr="005F4991" w:rsidR="00081DA9">
        <w:rPr>
          <w:rFonts w:ascii="Montserrat" w:hAnsi="Montserrat" w:cstheme="minorHAnsi"/>
        </w:rPr>
        <w:t>.</w:t>
      </w:r>
    </w:p>
    <w:p w:rsidRPr="005F4991" w:rsidR="005E38EB" w:rsidP="005E38EB" w:rsidRDefault="005E38EB" w14:paraId="5730DB22" w14:textId="77777777">
      <w:pPr>
        <w:pStyle w:val="ListParagraph"/>
        <w:rPr>
          <w:rFonts w:ascii="Montserrat" w:hAnsi="Montserrat" w:cstheme="minorHAnsi"/>
        </w:rPr>
      </w:pPr>
    </w:p>
    <w:p w:rsidRPr="005F4991" w:rsidR="005E38EB" w:rsidP="00CC1E86" w:rsidRDefault="005E38EB" w14:paraId="0AF3AA74" w14:textId="2FC5D804">
      <w:pPr>
        <w:pStyle w:val="ListParagraph"/>
        <w:numPr>
          <w:ilvl w:val="0"/>
          <w:numId w:val="17"/>
        </w:numPr>
        <w:rPr>
          <w:rFonts w:ascii="Montserrat" w:hAnsi="Montserrat" w:cstheme="minorHAnsi"/>
        </w:rPr>
      </w:pPr>
      <w:r w:rsidRPr="005F4991">
        <w:rPr>
          <w:rFonts w:ascii="Montserrat" w:hAnsi="Montserrat" w:cstheme="minorHAnsi"/>
        </w:rPr>
        <w:t xml:space="preserve">Review the institution information (which you provided on the previous page). If </w:t>
      </w:r>
      <w:r w:rsidRPr="005F4991" w:rsidR="00A66380">
        <w:rPr>
          <w:rFonts w:ascii="Montserrat" w:hAnsi="Montserrat" w:cstheme="minorHAnsi"/>
        </w:rPr>
        <w:t>this information is incorrect</w:t>
      </w:r>
      <w:r w:rsidRPr="005F4991">
        <w:rPr>
          <w:rFonts w:ascii="Montserrat" w:hAnsi="Montserrat" w:cstheme="minorHAnsi"/>
        </w:rPr>
        <w:t>, please return to the previous page</w:t>
      </w:r>
      <w:r w:rsidRPr="005F4991" w:rsidR="00A66380">
        <w:rPr>
          <w:rFonts w:ascii="Montserrat" w:hAnsi="Montserrat" w:cstheme="minorHAnsi"/>
        </w:rPr>
        <w:t xml:space="preserve"> to edit</w:t>
      </w:r>
      <w:r w:rsidRPr="005F4991">
        <w:rPr>
          <w:rFonts w:ascii="Montserrat" w:hAnsi="Montserrat" w:cstheme="minorHAnsi"/>
        </w:rPr>
        <w:t>.</w:t>
      </w:r>
    </w:p>
    <w:p w:rsidRPr="005F4991" w:rsidR="005E38EB" w:rsidP="005E38EB" w:rsidRDefault="005E38EB" w14:paraId="7EB82BB6" w14:textId="77777777">
      <w:pPr>
        <w:pStyle w:val="ListParagraph"/>
        <w:rPr>
          <w:rFonts w:ascii="Montserrat" w:hAnsi="Montserrat" w:cstheme="minorHAnsi"/>
        </w:rPr>
      </w:pPr>
    </w:p>
    <w:p w:rsidRPr="005F4991" w:rsidR="00081DA9" w:rsidP="78F23C1E" w:rsidRDefault="005E38EB" w14:paraId="6CFD194D" w14:textId="6170E5D5">
      <w:pPr>
        <w:pStyle w:val="ListParagraph"/>
        <w:numPr>
          <w:ilvl w:val="0"/>
          <w:numId w:val="17"/>
        </w:numPr>
        <w:rPr>
          <w:rFonts w:ascii="Montserrat" w:hAnsi="Montserrat" w:cs="Calibri" w:cstheme="minorAscii"/>
        </w:rPr>
      </w:pPr>
      <w:r w:rsidRPr="78F23C1E" w:rsidR="78F23C1E">
        <w:rPr>
          <w:rFonts w:ascii="Montserrat" w:hAnsi="Montserrat" w:cs="Calibri" w:cstheme="minorAscii"/>
        </w:rPr>
        <w:t xml:space="preserve">Select </w:t>
      </w:r>
      <w:r w:rsidRPr="78F23C1E" w:rsidR="78F23C1E">
        <w:rPr>
          <w:rFonts w:ascii="Montserrat" w:hAnsi="Montserrat" w:cs="Calibri" w:cstheme="minorAscii"/>
          <w:i w:val="1"/>
          <w:iCs w:val="1"/>
        </w:rPr>
        <w:t>Browse</w:t>
      </w:r>
      <w:r w:rsidRPr="78F23C1E" w:rsidR="78F23C1E">
        <w:rPr>
          <w:rFonts w:ascii="Montserrat" w:hAnsi="Montserrat" w:cs="Calibri" w:cstheme="minorAscii"/>
        </w:rPr>
        <w:t xml:space="preserve"> and locate the desired file on your computer. Click </w:t>
      </w:r>
      <w:r w:rsidRPr="78F23C1E" w:rsidR="78F23C1E">
        <w:rPr>
          <w:rFonts w:ascii="Montserrat" w:hAnsi="Montserrat" w:cs="Calibri" w:cstheme="minorAscii"/>
          <w:i w:val="1"/>
          <w:iCs w:val="1"/>
        </w:rPr>
        <w:t xml:space="preserve">Open. </w:t>
      </w:r>
    </w:p>
    <w:p w:rsidRPr="005F4991" w:rsidR="005E38EB" w:rsidP="00CC1E86" w:rsidRDefault="005E38EB" w14:paraId="5EF1A92A" w14:textId="1A93D8AD">
      <w:pPr>
        <w:pStyle w:val="ListParagraph"/>
        <w:numPr>
          <w:ilvl w:val="1"/>
          <w:numId w:val="17"/>
        </w:numPr>
        <w:rPr>
          <w:rFonts w:ascii="Montserrat" w:hAnsi="Montserrat" w:cstheme="minorHAnsi"/>
        </w:rPr>
      </w:pPr>
      <w:r w:rsidRPr="005F4991">
        <w:rPr>
          <w:rFonts w:ascii="Montserrat" w:hAnsi="Montserrat" w:cstheme="minorHAnsi"/>
        </w:rPr>
        <w:t>You may upload transcripts/diplomas as a multi-page documents or upload single page documents. PDF, JPE</w:t>
      </w:r>
      <w:r w:rsidRPr="005F4991" w:rsidR="00081DA9">
        <w:rPr>
          <w:rFonts w:ascii="Montserrat" w:hAnsi="Montserrat" w:cstheme="minorHAnsi"/>
        </w:rPr>
        <w:t>G</w:t>
      </w:r>
      <w:r w:rsidRPr="005F4991">
        <w:rPr>
          <w:rFonts w:ascii="Montserrat" w:hAnsi="Montserrat" w:cstheme="minorHAnsi"/>
        </w:rPr>
        <w:t xml:space="preserve">, and TIFF image files are all accepted. </w:t>
      </w:r>
    </w:p>
    <w:p w:rsidRPr="005F4991" w:rsidR="005E38EB" w:rsidP="005E38EB" w:rsidRDefault="005E38EB" w14:paraId="31CDE594" w14:textId="77777777">
      <w:pPr>
        <w:pStyle w:val="ListParagraph"/>
        <w:ind w:left="1440"/>
        <w:rPr>
          <w:rFonts w:ascii="Montserrat" w:hAnsi="Montserrat" w:cstheme="minorHAnsi"/>
        </w:rPr>
      </w:pPr>
    </w:p>
    <w:p w:rsidRPr="005F4991" w:rsidR="00A66380" w:rsidP="00CC1E86" w:rsidRDefault="005E38EB" w14:paraId="3F645082" w14:textId="457DD0B7">
      <w:pPr>
        <w:pStyle w:val="ListParagraph"/>
        <w:numPr>
          <w:ilvl w:val="0"/>
          <w:numId w:val="17"/>
        </w:numPr>
        <w:rPr>
          <w:rFonts w:ascii="Montserrat" w:hAnsi="Montserrat" w:cstheme="minorHAnsi"/>
        </w:rPr>
      </w:pPr>
      <w:r w:rsidRPr="005F4991">
        <w:rPr>
          <w:rFonts w:ascii="Montserrat" w:hAnsi="Montserrat" w:cstheme="minorHAnsi"/>
        </w:rPr>
        <w:t xml:space="preserve">Click </w:t>
      </w:r>
      <w:r w:rsidRPr="005F4991">
        <w:rPr>
          <w:rFonts w:ascii="Montserrat" w:hAnsi="Montserrat" w:cstheme="minorHAnsi"/>
          <w:i/>
        </w:rPr>
        <w:t xml:space="preserve">Save. </w:t>
      </w:r>
      <w:r w:rsidRPr="005F4991">
        <w:rPr>
          <w:rFonts w:ascii="Montserrat" w:hAnsi="Montserrat" w:cstheme="minorHAnsi"/>
        </w:rPr>
        <w:t xml:space="preserve">Repeat these steps for all applicable institutions. </w:t>
      </w:r>
    </w:p>
    <w:p w:rsidRPr="005F4991" w:rsidR="00A66380" w:rsidP="00A66380" w:rsidRDefault="00A66380" w14:paraId="06BCD8F2" w14:textId="77777777">
      <w:pPr>
        <w:pStyle w:val="ListParagraph"/>
        <w:rPr>
          <w:rFonts w:ascii="Montserrat" w:hAnsi="Montserrat" w:cstheme="minorHAnsi"/>
        </w:rPr>
      </w:pPr>
    </w:p>
    <w:p w:rsidRPr="005F4991" w:rsidR="00A66380" w:rsidP="00CC1E86" w:rsidRDefault="00A66380" w14:paraId="7FC7AA5D" w14:textId="77777777">
      <w:pPr>
        <w:pStyle w:val="ListParagraph"/>
        <w:numPr>
          <w:ilvl w:val="0"/>
          <w:numId w:val="17"/>
        </w:numPr>
        <w:spacing w:after="0" w:line="240" w:lineRule="auto"/>
        <w:ind w:right="-20"/>
        <w:rPr>
          <w:rFonts w:ascii="Montserrat" w:hAnsi="Montserrat" w:eastAsia="Arial" w:cstheme="minorHAnsi"/>
        </w:rPr>
      </w:pPr>
      <w:r w:rsidRPr="005F4991">
        <w:rPr>
          <w:rFonts w:ascii="Montserrat" w:hAnsi="Montserrat" w:eastAsia="Arial" w:cstheme="minorHAnsi"/>
        </w:rPr>
        <w:t xml:space="preserve">Click </w:t>
      </w:r>
      <w:r w:rsidRPr="005F4991">
        <w:rPr>
          <w:rFonts w:ascii="Montserrat" w:hAnsi="Montserrat" w:eastAsia="Arial" w:cstheme="minorHAnsi"/>
          <w:i/>
        </w:rPr>
        <w:t>Continue</w:t>
      </w:r>
      <w:r w:rsidRPr="005F4991">
        <w:rPr>
          <w:rFonts w:ascii="Montserrat" w:hAnsi="Montserrat" w:eastAsia="Arial" w:cstheme="minorHAnsi"/>
        </w:rPr>
        <w:t xml:space="preserve"> to save your responses and advance to the next section</w:t>
      </w:r>
    </w:p>
    <w:p w:rsidRPr="005F4991" w:rsidR="00A66380" w:rsidP="00A66380" w:rsidRDefault="00A66380" w14:paraId="15051A1E" w14:textId="77777777">
      <w:pPr>
        <w:rPr>
          <w:rFonts w:ascii="Montserrat" w:hAnsi="Montserrat" w:cstheme="minorHAnsi"/>
        </w:rPr>
      </w:pPr>
    </w:p>
    <w:p w:rsidRPr="005F4991" w:rsidR="00960B3D" w:rsidRDefault="00960B3D" w14:paraId="39691A0D" w14:textId="4DD08E1B">
      <w:pPr>
        <w:rPr>
          <w:rFonts w:ascii="Montserrat" w:hAnsi="Montserrat" w:eastAsia="Arial" w:cstheme="minorHAnsi"/>
          <w:b/>
          <w:bCs/>
          <w:color w:val="006DC0"/>
          <w:position w:val="-1"/>
          <w:sz w:val="36"/>
          <w:szCs w:val="36"/>
          <w:u w:val="thick" w:color="006DC0"/>
        </w:rPr>
      </w:pPr>
      <w:r w:rsidRPr="005F4991">
        <w:rPr>
          <w:rFonts w:ascii="Montserrat" w:hAnsi="Montserrat" w:cstheme="minorHAnsi"/>
        </w:rPr>
        <w:br w:type="page"/>
      </w:r>
    </w:p>
    <w:p w:rsidRPr="005F4991" w:rsidR="00D359E9" w:rsidP="003E144D" w:rsidRDefault="000B1C08" w14:paraId="0C9CB5CB" w14:textId="18440D40">
      <w:pPr>
        <w:pStyle w:val="Heading1"/>
        <w:rPr>
          <w:rFonts w:ascii="Montserrat" w:hAnsi="Montserrat"/>
        </w:rPr>
      </w:pPr>
      <w:bookmarkStart w:name="_Toc1293379248" w:id="813823467"/>
      <w:r w:rsidRPr="78F23C1E" w:rsidR="78F23C1E">
        <w:rPr>
          <w:rFonts w:ascii="Montserrat" w:hAnsi="Montserrat"/>
        </w:rPr>
        <w:t>Language Skills</w:t>
      </w:r>
      <w:bookmarkEnd w:id="813823467"/>
    </w:p>
    <w:p w:rsidRPr="005F4991" w:rsidR="00D359E9" w:rsidP="00DC0050" w:rsidRDefault="00D359E9" w14:paraId="72F6DC06" w14:textId="77777777">
      <w:pPr>
        <w:spacing w:before="20"/>
        <w:rPr>
          <w:rFonts w:ascii="Montserrat" w:hAnsi="Montserrat" w:cstheme="minorHAnsi"/>
          <w:sz w:val="26"/>
          <w:szCs w:val="26"/>
        </w:rPr>
      </w:pPr>
    </w:p>
    <w:p w:rsidRPr="005F4991" w:rsidR="00D359E9" w:rsidP="00DC0050" w:rsidRDefault="003F0803" w14:paraId="288B636C" w14:textId="4713191E">
      <w:pPr>
        <w:spacing w:before="29"/>
        <w:ind w:left="100" w:right="-20"/>
        <w:rPr>
          <w:rFonts w:ascii="Montserrat" w:hAnsi="Montserrat" w:eastAsia="Arial" w:cstheme="minorHAnsi"/>
          <w:sz w:val="22"/>
          <w:szCs w:val="22"/>
        </w:rPr>
      </w:pPr>
      <w:r w:rsidRPr="005F4991">
        <w:rPr>
          <w:rFonts w:ascii="Montserrat" w:hAnsi="Montserrat" w:eastAsia="Arial" w:cstheme="minorHAnsi"/>
          <w:sz w:val="22"/>
          <w:szCs w:val="22"/>
        </w:rPr>
        <w:t>Th</w:t>
      </w:r>
      <w:r w:rsidRPr="005F4991">
        <w:rPr>
          <w:rFonts w:ascii="Montserrat" w:hAnsi="Montserrat" w:eastAsia="Arial" w:cstheme="minorHAnsi"/>
          <w:spacing w:val="-1"/>
          <w:sz w:val="22"/>
          <w:szCs w:val="22"/>
        </w:rPr>
        <w:t>i</w:t>
      </w:r>
      <w:r w:rsidRPr="005F4991">
        <w:rPr>
          <w:rFonts w:ascii="Montserrat" w:hAnsi="Montserrat" w:eastAsia="Arial" w:cstheme="minorHAnsi"/>
          <w:sz w:val="22"/>
          <w:szCs w:val="22"/>
        </w:rPr>
        <w:t xml:space="preserve">s section </w:t>
      </w:r>
      <w:r w:rsidRPr="005F4991" w:rsidR="000B1C08">
        <w:rPr>
          <w:rFonts w:ascii="Montserrat" w:hAnsi="Montserrat" w:eastAsia="Arial" w:cstheme="minorHAnsi"/>
          <w:sz w:val="22"/>
          <w:szCs w:val="22"/>
        </w:rPr>
        <w:t xml:space="preserve">collects information about your </w:t>
      </w:r>
      <w:r w:rsidRPr="005F4991" w:rsidR="00DC0050">
        <w:rPr>
          <w:rFonts w:ascii="Montserrat" w:hAnsi="Montserrat" w:eastAsia="Arial" w:cstheme="minorHAnsi"/>
          <w:sz w:val="22"/>
          <w:szCs w:val="22"/>
        </w:rPr>
        <w:t>native language, English language skills, and any additional languages that are relevant to your project proposal</w:t>
      </w:r>
      <w:r w:rsidRPr="005F4991">
        <w:rPr>
          <w:rFonts w:ascii="Montserrat" w:hAnsi="Montserrat" w:eastAsia="Arial" w:cstheme="minorHAnsi"/>
          <w:sz w:val="22"/>
          <w:szCs w:val="22"/>
        </w:rPr>
        <w:t>.</w:t>
      </w:r>
    </w:p>
    <w:p w:rsidRPr="005F4991" w:rsidR="00DC0050" w:rsidP="00DC0050" w:rsidRDefault="00DC0050" w14:paraId="42B77B60" w14:textId="0313E02A">
      <w:pPr>
        <w:spacing w:before="29"/>
        <w:ind w:left="100" w:right="-20"/>
        <w:rPr>
          <w:rFonts w:ascii="Montserrat" w:hAnsi="Montserrat" w:eastAsia="Arial" w:cstheme="minorHAnsi"/>
          <w:sz w:val="22"/>
          <w:szCs w:val="22"/>
        </w:rPr>
      </w:pPr>
    </w:p>
    <w:p w:rsidRPr="005F4991" w:rsidR="00DC0050" w:rsidP="00CC1E86" w:rsidRDefault="00DC0050" w14:paraId="2C8B676D" w14:textId="76EFEAE4">
      <w:pPr>
        <w:pStyle w:val="ListParagraph"/>
        <w:numPr>
          <w:ilvl w:val="0"/>
          <w:numId w:val="14"/>
        </w:numPr>
        <w:spacing w:before="29" w:after="0" w:line="240" w:lineRule="auto"/>
        <w:ind w:right="-20"/>
        <w:rPr>
          <w:rFonts w:ascii="Montserrat" w:hAnsi="Montserrat" w:eastAsia="Arial" w:cstheme="minorHAnsi"/>
        </w:rPr>
      </w:pPr>
      <w:r w:rsidRPr="005F4991">
        <w:rPr>
          <w:rFonts w:ascii="Montserrat" w:hAnsi="Montserrat" w:eastAsia="Arial" w:cstheme="minorHAnsi"/>
        </w:rPr>
        <w:t>Select your native language from the dropdown menu provided.</w:t>
      </w:r>
    </w:p>
    <w:p w:rsidRPr="005F4991" w:rsidR="00DC0050" w:rsidP="00DC0050" w:rsidRDefault="00DC0050" w14:paraId="0861B7E2" w14:textId="38523EBC">
      <w:pPr>
        <w:spacing w:before="29"/>
        <w:ind w:left="100" w:right="-20"/>
        <w:rPr>
          <w:rFonts w:ascii="Montserrat" w:hAnsi="Montserrat" w:eastAsia="Arial" w:cstheme="minorHAnsi"/>
          <w:sz w:val="22"/>
          <w:szCs w:val="22"/>
        </w:rPr>
      </w:pPr>
    </w:p>
    <w:p w:rsidRPr="005F4991" w:rsidR="00D359E9" w:rsidP="003E144D" w:rsidRDefault="00DC0050" w14:paraId="23105333" w14:textId="66AAF217">
      <w:pPr>
        <w:pStyle w:val="Heading2"/>
        <w:rPr>
          <w:rFonts w:ascii="Montserrat" w:hAnsi="Montserrat"/>
        </w:rPr>
      </w:pPr>
      <w:bookmarkStart w:name="_Toc1006145421" w:id="1472656057"/>
      <w:r w:rsidRPr="78F23C1E" w:rsidR="78F23C1E">
        <w:rPr>
          <w:rFonts w:ascii="Montserrat" w:hAnsi="Montserrat"/>
        </w:rPr>
        <w:t>English Language Proficiency</w:t>
      </w:r>
      <w:bookmarkEnd w:id="1472656057"/>
    </w:p>
    <w:p w:rsidRPr="005F4991" w:rsidR="00DC0050" w:rsidP="00307562" w:rsidRDefault="00DC0050" w14:paraId="6E94D3A7" w14:textId="54773C06">
      <w:pPr>
        <w:spacing w:before="29"/>
        <w:ind w:left="100" w:right="-20"/>
        <w:rPr>
          <w:rFonts w:ascii="Montserrat" w:hAnsi="Montserrat" w:eastAsia="Arial" w:cstheme="minorHAnsi"/>
          <w:sz w:val="22"/>
          <w:szCs w:val="22"/>
        </w:rPr>
      </w:pPr>
      <w:r w:rsidRPr="005F4991">
        <w:rPr>
          <w:rFonts w:ascii="Montserrat" w:hAnsi="Montserrat" w:eastAsia="Arial" w:cstheme="minorHAnsi"/>
          <w:sz w:val="22"/>
          <w:szCs w:val="22"/>
        </w:rPr>
        <w:t>If your native language is not English, a section collecting your English language proficiency will appear.</w:t>
      </w:r>
    </w:p>
    <w:p w:rsidRPr="005F4991" w:rsidR="006E6146" w:rsidP="00DC0050" w:rsidRDefault="006E6146" w14:paraId="50EC4BAC" w14:textId="5C7BC61E">
      <w:pPr>
        <w:spacing w:before="29"/>
        <w:ind w:left="100" w:right="-20"/>
        <w:rPr>
          <w:rFonts w:ascii="Montserrat" w:hAnsi="Montserrat" w:eastAsia="Arial" w:cstheme="minorHAnsi"/>
          <w:sz w:val="22"/>
          <w:szCs w:val="22"/>
        </w:rPr>
      </w:pPr>
    </w:p>
    <w:p w:rsidRPr="005F4991" w:rsidR="006E6146" w:rsidP="00CC1E86" w:rsidRDefault="00307562" w14:paraId="136C4B29" w14:textId="38BA574A">
      <w:pPr>
        <w:pStyle w:val="ListParagraph"/>
        <w:numPr>
          <w:ilvl w:val="0"/>
          <w:numId w:val="14"/>
        </w:numPr>
        <w:spacing w:before="29" w:after="0" w:line="240" w:lineRule="auto"/>
        <w:ind w:right="-20"/>
        <w:rPr>
          <w:rFonts w:ascii="Montserrat" w:hAnsi="Montserrat" w:eastAsia="Arial" w:cstheme="minorHAnsi"/>
        </w:rPr>
      </w:pPr>
      <w:r w:rsidRPr="005F4991">
        <w:rPr>
          <w:rFonts w:ascii="Montserrat" w:hAnsi="Montserrat" w:eastAsia="Arial" w:cstheme="minorHAnsi"/>
        </w:rPr>
        <w:t>Rate</w:t>
      </w:r>
      <w:r w:rsidRPr="005F4991" w:rsidR="006E6146">
        <w:rPr>
          <w:rFonts w:ascii="Montserrat" w:hAnsi="Montserrat" w:eastAsia="Arial" w:cstheme="minorHAnsi"/>
        </w:rPr>
        <w:t xml:space="preserve"> your English language proficiency</w:t>
      </w:r>
      <w:r w:rsidRPr="005F4991">
        <w:rPr>
          <w:rFonts w:ascii="Montserrat" w:hAnsi="Montserrat" w:eastAsia="Arial" w:cstheme="minorHAnsi"/>
        </w:rPr>
        <w:t xml:space="preserve"> in Reading, Writing, and Speaking. Select Native</w:t>
      </w:r>
      <w:r w:rsidRPr="005F4991" w:rsidR="006E6146">
        <w:rPr>
          <w:rFonts w:ascii="Montserrat" w:hAnsi="Montserrat" w:eastAsia="Arial" w:cstheme="minorHAnsi"/>
        </w:rPr>
        <w:t xml:space="preserve">, Advanced, Intermediate, Beginner or No Ability </w:t>
      </w:r>
      <w:r w:rsidRPr="005F4991">
        <w:rPr>
          <w:rFonts w:ascii="Montserrat" w:hAnsi="Montserrat" w:eastAsia="Arial" w:cstheme="minorHAnsi"/>
        </w:rPr>
        <w:t xml:space="preserve">from </w:t>
      </w:r>
      <w:r w:rsidRPr="005F4991" w:rsidR="0017152D">
        <w:rPr>
          <w:rFonts w:ascii="Montserrat" w:hAnsi="Montserrat" w:eastAsia="Arial" w:cstheme="minorHAnsi"/>
        </w:rPr>
        <w:t xml:space="preserve">the dropdown menus </w:t>
      </w:r>
      <w:r w:rsidRPr="005F4991">
        <w:rPr>
          <w:rFonts w:ascii="Montserrat" w:hAnsi="Montserrat" w:eastAsia="Arial" w:cstheme="minorHAnsi"/>
        </w:rPr>
        <w:t>as appropriate.</w:t>
      </w:r>
    </w:p>
    <w:p w:rsidRPr="005F4991" w:rsidR="00307562" w:rsidP="00307562" w:rsidRDefault="00307562" w14:paraId="3232B1F5" w14:textId="77777777">
      <w:pPr>
        <w:pStyle w:val="ListParagraph"/>
        <w:spacing w:before="29" w:after="0" w:line="240" w:lineRule="auto"/>
        <w:ind w:right="-20"/>
        <w:rPr>
          <w:rFonts w:ascii="Montserrat" w:hAnsi="Montserrat" w:eastAsia="Arial" w:cstheme="minorHAnsi"/>
          <w:sz w:val="24"/>
          <w:szCs w:val="24"/>
        </w:rPr>
      </w:pPr>
    </w:p>
    <w:p w:rsidRPr="005F4991" w:rsidR="00D359E9" w:rsidRDefault="00D359E9" w14:paraId="4454A152" w14:textId="77777777">
      <w:pPr>
        <w:spacing w:line="200" w:lineRule="exact"/>
        <w:rPr>
          <w:rFonts w:ascii="Montserrat" w:hAnsi="Montserrat" w:cstheme="minorHAnsi"/>
          <w:sz w:val="20"/>
          <w:szCs w:val="20"/>
        </w:rPr>
      </w:pPr>
    </w:p>
    <w:p w:rsidRPr="005F4991" w:rsidR="0017152D" w:rsidP="00081DA9" w:rsidRDefault="0017152D" w14:paraId="289F7525" w14:textId="1C0ACA97">
      <w:pPr>
        <w:pStyle w:val="Heading2"/>
        <w:rPr>
          <w:rFonts w:ascii="Montserrat" w:hAnsi="Montserrat"/>
        </w:rPr>
      </w:pPr>
      <w:bookmarkStart w:name="_Toc144545226" w:id="1456569875"/>
      <w:r w:rsidRPr="78F23C1E" w:rsidR="78F23C1E">
        <w:rPr>
          <w:rFonts w:ascii="Montserrat" w:hAnsi="Montserrat"/>
        </w:rPr>
        <w:t>Additional Language Skills</w:t>
      </w:r>
      <w:bookmarkEnd w:id="1456569875"/>
    </w:p>
    <w:p w:rsidRPr="005F4991" w:rsidR="00307562" w:rsidP="00CC1E86" w:rsidRDefault="00307562" w14:paraId="53DF8942" w14:textId="7C51100C">
      <w:pPr>
        <w:pStyle w:val="ListParagraph"/>
        <w:numPr>
          <w:ilvl w:val="0"/>
          <w:numId w:val="14"/>
        </w:numPr>
        <w:spacing w:after="0" w:line="240" w:lineRule="auto"/>
        <w:ind w:right="-20"/>
        <w:rPr>
          <w:rFonts w:ascii="Montserrat" w:hAnsi="Montserrat" w:eastAsia="Arial" w:cstheme="minorHAnsi"/>
        </w:rPr>
      </w:pPr>
      <w:r w:rsidRPr="005F4991">
        <w:rPr>
          <w:rFonts w:ascii="Montserrat" w:hAnsi="Montserrat" w:eastAsia="Arial" w:cstheme="minorHAnsi"/>
        </w:rPr>
        <w:t>Select the number of</w:t>
      </w:r>
      <w:r w:rsidRPr="005F4991" w:rsidR="0017152D">
        <w:rPr>
          <w:rFonts w:ascii="Montserrat" w:hAnsi="Montserrat" w:eastAsia="Arial" w:cstheme="minorHAnsi"/>
        </w:rPr>
        <w:t xml:space="preserve"> additional languages</w:t>
      </w:r>
      <w:r w:rsidRPr="005F4991">
        <w:rPr>
          <w:rFonts w:ascii="Montserrat" w:hAnsi="Montserrat" w:eastAsia="Arial" w:cstheme="minorHAnsi"/>
        </w:rPr>
        <w:t xml:space="preserve"> that you would like to include</w:t>
      </w:r>
      <w:r w:rsidRPr="005F4991" w:rsidR="0017152D">
        <w:rPr>
          <w:rFonts w:ascii="Montserrat" w:hAnsi="Montserrat" w:eastAsia="Arial" w:cstheme="minorHAnsi"/>
        </w:rPr>
        <w:t xml:space="preserve"> that may be of use for your project or study plans.</w:t>
      </w:r>
    </w:p>
    <w:p w:rsidRPr="005F4991" w:rsidR="00307562" w:rsidP="00307562" w:rsidRDefault="00307562" w14:paraId="36A632E8" w14:textId="77777777">
      <w:pPr>
        <w:pStyle w:val="ListParagraph"/>
        <w:spacing w:after="0" w:line="240" w:lineRule="auto"/>
        <w:ind w:right="-20"/>
        <w:rPr>
          <w:rFonts w:ascii="Montserrat" w:hAnsi="Montserrat" w:eastAsia="Arial" w:cstheme="minorHAnsi"/>
        </w:rPr>
      </w:pPr>
    </w:p>
    <w:p w:rsidRPr="005F4991" w:rsidR="0017152D" w:rsidP="00CC1E86" w:rsidRDefault="00307562" w14:paraId="3B21869C" w14:textId="0AC312E2">
      <w:pPr>
        <w:pStyle w:val="ListParagraph"/>
        <w:numPr>
          <w:ilvl w:val="0"/>
          <w:numId w:val="14"/>
        </w:numPr>
        <w:spacing w:after="0" w:line="240" w:lineRule="auto"/>
        <w:ind w:right="-20"/>
        <w:rPr>
          <w:rFonts w:ascii="Montserrat" w:hAnsi="Montserrat" w:eastAsia="Arial" w:cstheme="minorHAnsi"/>
        </w:rPr>
      </w:pPr>
      <w:r w:rsidRPr="005F4991">
        <w:rPr>
          <w:rFonts w:ascii="Montserrat" w:hAnsi="Montserrat" w:eastAsia="Arial" w:cstheme="minorHAnsi"/>
        </w:rPr>
        <w:t>Select the language you are reporting from the dropdown menu and r</w:t>
      </w:r>
      <w:r w:rsidRPr="005F4991" w:rsidR="0017152D">
        <w:rPr>
          <w:rFonts w:ascii="Montserrat" w:hAnsi="Montserrat" w:eastAsia="Arial" w:cstheme="minorHAnsi"/>
        </w:rPr>
        <w:t>ate your proficiency</w:t>
      </w:r>
      <w:r w:rsidRPr="005F4991">
        <w:rPr>
          <w:rFonts w:ascii="Montserrat" w:hAnsi="Montserrat" w:eastAsia="Arial" w:cstheme="minorHAnsi"/>
        </w:rPr>
        <w:t xml:space="preserve"> in Reading, Writing, and Speaking. Select </w:t>
      </w:r>
      <w:r w:rsidRPr="005F4991" w:rsidR="0017152D">
        <w:rPr>
          <w:rFonts w:ascii="Montserrat" w:hAnsi="Montserrat" w:eastAsia="Arial" w:cstheme="minorHAnsi"/>
        </w:rPr>
        <w:t>Native, Advanced, Intermediate, Beginner or No Ability</w:t>
      </w:r>
      <w:r w:rsidRPr="005F4991">
        <w:rPr>
          <w:rFonts w:ascii="Montserrat" w:hAnsi="Montserrat" w:eastAsia="Arial" w:cstheme="minorHAnsi"/>
        </w:rPr>
        <w:t xml:space="preserve"> from the dropdown menus as appropriate. </w:t>
      </w:r>
    </w:p>
    <w:p w:rsidRPr="005F4991" w:rsidR="004E7316" w:rsidP="004E7316" w:rsidRDefault="004E7316" w14:paraId="485D6194" w14:textId="77777777">
      <w:pPr>
        <w:pStyle w:val="ListParagraph"/>
        <w:rPr>
          <w:rFonts w:ascii="Montserrat" w:hAnsi="Montserrat" w:eastAsia="Arial" w:cstheme="minorHAnsi"/>
        </w:rPr>
      </w:pPr>
    </w:p>
    <w:p w:rsidRPr="005F4991" w:rsidR="004E7316" w:rsidP="00CC1E86" w:rsidRDefault="004E7316" w14:paraId="3B49A9BE" w14:textId="347C7D28">
      <w:pPr>
        <w:pStyle w:val="ListParagraph"/>
        <w:numPr>
          <w:ilvl w:val="0"/>
          <w:numId w:val="14"/>
        </w:numPr>
        <w:spacing w:after="0" w:line="240" w:lineRule="auto"/>
        <w:ind w:right="-20"/>
        <w:rPr>
          <w:rFonts w:ascii="Montserrat" w:hAnsi="Montserrat" w:eastAsia="Arial" w:cstheme="minorHAnsi"/>
        </w:rPr>
      </w:pPr>
      <w:r w:rsidRPr="005F4991">
        <w:rPr>
          <w:rFonts w:ascii="Montserrat" w:hAnsi="Montserrat" w:eastAsia="Arial" w:cstheme="minorHAnsi"/>
        </w:rPr>
        <w:t xml:space="preserve">Click </w:t>
      </w:r>
      <w:r w:rsidRPr="005F4991">
        <w:rPr>
          <w:rFonts w:ascii="Montserrat" w:hAnsi="Montserrat" w:eastAsia="Arial" w:cstheme="minorHAnsi"/>
          <w:i/>
        </w:rPr>
        <w:t>Continue</w:t>
      </w:r>
      <w:r w:rsidRPr="005F4991">
        <w:rPr>
          <w:rFonts w:ascii="Montserrat" w:hAnsi="Montserrat" w:eastAsia="Arial" w:cstheme="minorHAnsi"/>
        </w:rPr>
        <w:t xml:space="preserve"> to save your responses and advance to the next section</w:t>
      </w:r>
      <w:r w:rsidRPr="005F4991" w:rsidR="00081DA9">
        <w:rPr>
          <w:rFonts w:ascii="Montserrat" w:hAnsi="Montserrat" w:eastAsia="Arial" w:cstheme="minorHAnsi"/>
        </w:rPr>
        <w:t>.</w:t>
      </w:r>
    </w:p>
    <w:p w:rsidRPr="005F4991" w:rsidR="004E7316" w:rsidP="004E7316" w:rsidRDefault="004E7316" w14:paraId="78B8107C" w14:textId="77777777">
      <w:pPr>
        <w:pStyle w:val="ListParagraph"/>
        <w:spacing w:after="0" w:line="240" w:lineRule="auto"/>
        <w:ind w:right="-20"/>
        <w:rPr>
          <w:rFonts w:ascii="Montserrat" w:hAnsi="Montserrat" w:eastAsia="Arial" w:cstheme="minorHAnsi"/>
        </w:rPr>
      </w:pPr>
    </w:p>
    <w:p w:rsidRPr="005F4991" w:rsidR="00EB4850" w:rsidRDefault="00EB4850" w14:paraId="0811E35E" w14:textId="33D79888">
      <w:pPr>
        <w:rPr>
          <w:rFonts w:ascii="Montserrat" w:hAnsi="Montserrat" w:eastAsia="Arial" w:cstheme="minorHAnsi"/>
          <w:sz w:val="22"/>
          <w:szCs w:val="22"/>
        </w:rPr>
      </w:pPr>
      <w:r w:rsidRPr="005F4991">
        <w:rPr>
          <w:rFonts w:ascii="Montserrat" w:hAnsi="Montserrat" w:eastAsia="Arial" w:cstheme="minorHAnsi"/>
          <w:sz w:val="22"/>
          <w:szCs w:val="22"/>
        </w:rPr>
        <w:br w:type="page"/>
      </w:r>
    </w:p>
    <w:p w:rsidRPr="005F4991" w:rsidR="00EB4850" w:rsidP="003E144D" w:rsidRDefault="00EB4850" w14:paraId="3C29930A" w14:textId="01114D8E">
      <w:pPr>
        <w:pStyle w:val="Heading1"/>
        <w:rPr>
          <w:rFonts w:ascii="Montserrat" w:hAnsi="Montserrat"/>
        </w:rPr>
      </w:pPr>
      <w:bookmarkStart w:name="_Toc1716492656" w:id="673368626"/>
      <w:r w:rsidRPr="78F23C1E" w:rsidR="78F23C1E">
        <w:rPr>
          <w:rFonts w:ascii="Montserrat" w:hAnsi="Montserrat"/>
        </w:rPr>
        <w:t>Standardized Test Scores</w:t>
      </w:r>
      <w:bookmarkEnd w:id="673368626"/>
    </w:p>
    <w:p w:rsidRPr="005F4991" w:rsidR="00EB4850" w:rsidP="00EB4850" w:rsidRDefault="00EB4850" w14:paraId="21FAB8D5" w14:textId="77777777">
      <w:pPr>
        <w:rPr>
          <w:rFonts w:ascii="Montserrat" w:hAnsi="Montserrat" w:cstheme="minorHAnsi"/>
        </w:rPr>
      </w:pPr>
    </w:p>
    <w:p w:rsidRPr="005F4991" w:rsidR="00081DA9" w:rsidP="00EB4850" w:rsidRDefault="00EB4850" w14:paraId="1E63C72D" w14:textId="570D70BE">
      <w:pPr>
        <w:rPr>
          <w:rFonts w:ascii="Montserrat" w:hAnsi="Montserrat" w:cstheme="minorHAnsi"/>
          <w:sz w:val="22"/>
          <w:szCs w:val="22"/>
        </w:rPr>
      </w:pPr>
      <w:r w:rsidRPr="005F4991">
        <w:rPr>
          <w:rFonts w:ascii="Montserrat" w:hAnsi="Montserrat" w:cstheme="minorHAnsi"/>
          <w:sz w:val="22"/>
          <w:szCs w:val="22"/>
        </w:rPr>
        <w:t xml:space="preserve">This section collects information about standardized test scores that you have taken or will take in the future. Standardized tests include TOEFL, GRE, GMAT and IELTS. Standardized test scores are often required for admission to U.S. institutions. </w:t>
      </w:r>
    </w:p>
    <w:p w:rsidRPr="005F4991" w:rsidR="00081DA9" w:rsidP="00EB4850" w:rsidRDefault="00081DA9" w14:paraId="39AAFAC5" w14:textId="77777777">
      <w:pPr>
        <w:rPr>
          <w:rFonts w:ascii="Montserrat" w:hAnsi="Montserrat" w:cstheme="minorHAnsi"/>
          <w:sz w:val="22"/>
          <w:szCs w:val="22"/>
        </w:rPr>
      </w:pPr>
    </w:p>
    <w:p w:rsidRPr="005F4991" w:rsidR="00EB4850" w:rsidP="004C6FB1" w:rsidRDefault="00EB4850" w14:paraId="65C49147" w14:textId="72F0207F">
      <w:pPr>
        <w:pStyle w:val="ListParagraph"/>
        <w:numPr>
          <w:ilvl w:val="0"/>
          <w:numId w:val="18"/>
        </w:numPr>
        <w:spacing w:line="240" w:lineRule="auto"/>
        <w:rPr>
          <w:rFonts w:ascii="Montserrat" w:hAnsi="Montserrat" w:cstheme="minorHAnsi"/>
        </w:rPr>
      </w:pPr>
      <w:r w:rsidRPr="005F4991">
        <w:rPr>
          <w:rFonts w:ascii="Montserrat" w:hAnsi="Montserrat" w:cstheme="minorHAnsi"/>
        </w:rPr>
        <w:t xml:space="preserve">Select </w:t>
      </w:r>
      <w:r w:rsidRPr="005F4991">
        <w:rPr>
          <w:rFonts w:ascii="Montserrat" w:hAnsi="Montserrat" w:cstheme="minorHAnsi"/>
          <w:i/>
        </w:rPr>
        <w:t>Add Test</w:t>
      </w:r>
    </w:p>
    <w:p w:rsidRPr="005F4991" w:rsidR="00EB4850" w:rsidP="004C6FB1" w:rsidRDefault="00EB4850" w14:paraId="410650D8" w14:textId="77777777">
      <w:pPr>
        <w:pStyle w:val="ListParagraph"/>
        <w:spacing w:line="240" w:lineRule="auto"/>
        <w:rPr>
          <w:rFonts w:ascii="Montserrat" w:hAnsi="Montserrat" w:cstheme="minorHAnsi"/>
        </w:rPr>
      </w:pPr>
    </w:p>
    <w:p w:rsidRPr="005F4991" w:rsidR="00EB4850" w:rsidP="004C6FB1" w:rsidRDefault="00EB4850" w14:paraId="2A585892" w14:textId="70A0A052">
      <w:pPr>
        <w:pStyle w:val="ListParagraph"/>
        <w:numPr>
          <w:ilvl w:val="0"/>
          <w:numId w:val="18"/>
        </w:numPr>
        <w:spacing w:line="240" w:lineRule="auto"/>
        <w:rPr>
          <w:rFonts w:ascii="Montserrat" w:hAnsi="Montserrat" w:cstheme="minorHAnsi"/>
        </w:rPr>
      </w:pPr>
      <w:r w:rsidRPr="005F4991">
        <w:rPr>
          <w:rFonts w:ascii="Montserrat" w:hAnsi="Montserrat" w:cstheme="minorHAnsi"/>
        </w:rPr>
        <w:t xml:space="preserve">Select the test type from the </w:t>
      </w:r>
      <w:r w:rsidRPr="005F4991" w:rsidR="003E144D">
        <w:rPr>
          <w:rFonts w:ascii="Montserrat" w:hAnsi="Montserrat" w:cstheme="minorHAnsi"/>
        </w:rPr>
        <w:t>drop-down</w:t>
      </w:r>
      <w:r w:rsidRPr="005F4991">
        <w:rPr>
          <w:rFonts w:ascii="Montserrat" w:hAnsi="Montserrat" w:cstheme="minorHAnsi"/>
        </w:rPr>
        <w:t xml:space="preserve"> menu</w:t>
      </w:r>
      <w:r w:rsidRPr="005F4991" w:rsidR="00E1094E">
        <w:rPr>
          <w:rFonts w:ascii="Montserrat" w:hAnsi="Montserrat" w:cstheme="minorHAnsi"/>
        </w:rPr>
        <w:t>.</w:t>
      </w:r>
    </w:p>
    <w:p w:rsidRPr="005F4991" w:rsidR="00EB4850" w:rsidP="004C6FB1" w:rsidRDefault="00EB4850" w14:paraId="1A4A944F" w14:textId="77777777">
      <w:pPr>
        <w:pStyle w:val="ListParagraph"/>
        <w:spacing w:line="240" w:lineRule="auto"/>
        <w:rPr>
          <w:rFonts w:ascii="Montserrat" w:hAnsi="Montserrat" w:cstheme="minorHAnsi"/>
        </w:rPr>
      </w:pPr>
    </w:p>
    <w:p w:rsidRPr="005F4991" w:rsidR="00EB4850" w:rsidP="004C6FB1" w:rsidRDefault="00EB4850" w14:paraId="3A28682D" w14:textId="5D335E14">
      <w:pPr>
        <w:pStyle w:val="ListParagraph"/>
        <w:numPr>
          <w:ilvl w:val="0"/>
          <w:numId w:val="18"/>
        </w:numPr>
        <w:spacing w:line="240" w:lineRule="auto"/>
        <w:rPr>
          <w:rFonts w:ascii="Montserrat" w:hAnsi="Montserrat" w:cstheme="minorHAnsi"/>
        </w:rPr>
      </w:pPr>
      <w:r w:rsidRPr="005F4991">
        <w:rPr>
          <w:rFonts w:ascii="Montserrat" w:hAnsi="Montserrat" w:cstheme="minorHAnsi"/>
        </w:rPr>
        <w:t xml:space="preserve">Select the test date from the </w:t>
      </w:r>
      <w:r w:rsidRPr="005F4991" w:rsidR="003E144D">
        <w:rPr>
          <w:rFonts w:ascii="Montserrat" w:hAnsi="Montserrat" w:cstheme="minorHAnsi"/>
        </w:rPr>
        <w:t>drop-down</w:t>
      </w:r>
      <w:r w:rsidRPr="005F4991">
        <w:rPr>
          <w:rFonts w:ascii="Montserrat" w:hAnsi="Montserrat" w:cstheme="minorHAnsi"/>
        </w:rPr>
        <w:t xml:space="preserve"> menu (Month-Day-Year format) </w:t>
      </w:r>
      <w:r w:rsidRPr="005F4991">
        <w:rPr>
          <w:rFonts w:ascii="Montserrat" w:hAnsi="Montserrat" w:cstheme="minorHAnsi"/>
          <w:i/>
        </w:rPr>
        <w:t xml:space="preserve"> </w:t>
      </w:r>
    </w:p>
    <w:p w:rsidRPr="005F4991" w:rsidR="00EB4850" w:rsidP="004C6FB1" w:rsidRDefault="00EB4850" w14:paraId="0783EC21" w14:textId="16ACFB83">
      <w:pPr>
        <w:pStyle w:val="ListParagraph"/>
        <w:numPr>
          <w:ilvl w:val="1"/>
          <w:numId w:val="18"/>
        </w:numPr>
        <w:spacing w:line="240" w:lineRule="auto"/>
        <w:rPr>
          <w:rFonts w:ascii="Montserrat" w:hAnsi="Montserrat" w:cstheme="minorHAnsi"/>
        </w:rPr>
      </w:pPr>
      <w:r w:rsidRPr="005F4991">
        <w:rPr>
          <w:rFonts w:ascii="Montserrat" w:hAnsi="Montserrat" w:cstheme="minorHAnsi"/>
        </w:rPr>
        <w:t>If you have not yet taken the test, enter the date that you are registered for the test</w:t>
      </w:r>
    </w:p>
    <w:p w:rsidRPr="005F4991" w:rsidR="00EB4850" w:rsidP="004C6FB1" w:rsidRDefault="00EB4850" w14:paraId="77E9BA97" w14:textId="77777777">
      <w:pPr>
        <w:pStyle w:val="ListParagraph"/>
        <w:spacing w:line="240" w:lineRule="auto"/>
        <w:ind w:left="1440"/>
        <w:rPr>
          <w:rFonts w:ascii="Montserrat" w:hAnsi="Montserrat" w:cstheme="minorHAnsi"/>
        </w:rPr>
      </w:pPr>
    </w:p>
    <w:p w:rsidRPr="005F4991" w:rsidR="00EB4850" w:rsidP="004C6FB1" w:rsidRDefault="00EB4850" w14:paraId="5E2D285E" w14:textId="053986B1">
      <w:pPr>
        <w:pStyle w:val="ListParagraph"/>
        <w:numPr>
          <w:ilvl w:val="0"/>
          <w:numId w:val="18"/>
        </w:numPr>
        <w:spacing w:line="240" w:lineRule="auto"/>
        <w:rPr>
          <w:rFonts w:ascii="Montserrat" w:hAnsi="Montserrat" w:cstheme="minorHAnsi"/>
        </w:rPr>
      </w:pPr>
      <w:r w:rsidRPr="005F4991">
        <w:rPr>
          <w:rFonts w:ascii="Montserrat" w:hAnsi="Montserrat" w:cstheme="minorHAnsi"/>
        </w:rPr>
        <w:t>Enter your test scores, if you have the results from the test</w:t>
      </w:r>
    </w:p>
    <w:p w:rsidRPr="005F4991" w:rsidR="00EB4850" w:rsidP="004C6FB1" w:rsidRDefault="00EB4850" w14:paraId="6F35AF43" w14:textId="77777777">
      <w:pPr>
        <w:pStyle w:val="ListParagraph"/>
        <w:spacing w:line="240" w:lineRule="auto"/>
        <w:ind w:left="1440"/>
        <w:rPr>
          <w:rFonts w:ascii="Montserrat" w:hAnsi="Montserrat" w:cstheme="minorHAnsi"/>
        </w:rPr>
      </w:pPr>
    </w:p>
    <w:p w:rsidRPr="005F4991" w:rsidR="00EB4850" w:rsidP="004C6FB1" w:rsidRDefault="00EB4850" w14:paraId="7991A0D6" w14:textId="0AF0ED53">
      <w:pPr>
        <w:pStyle w:val="ListParagraph"/>
        <w:numPr>
          <w:ilvl w:val="0"/>
          <w:numId w:val="18"/>
        </w:numPr>
        <w:spacing w:line="240" w:lineRule="auto"/>
        <w:rPr>
          <w:rFonts w:ascii="Montserrat" w:hAnsi="Montserrat" w:cstheme="minorHAnsi"/>
        </w:rPr>
      </w:pPr>
      <w:r w:rsidRPr="005F4991">
        <w:rPr>
          <w:rFonts w:ascii="Montserrat" w:hAnsi="Montserrat" w:cstheme="minorHAnsi"/>
        </w:rPr>
        <w:t xml:space="preserve">Click </w:t>
      </w:r>
      <w:r w:rsidRPr="005F4991">
        <w:rPr>
          <w:rFonts w:ascii="Montserrat" w:hAnsi="Montserrat" w:cstheme="minorHAnsi"/>
          <w:i/>
        </w:rPr>
        <w:t xml:space="preserve">Save. </w:t>
      </w:r>
      <w:r w:rsidRPr="005F4991">
        <w:rPr>
          <w:rFonts w:ascii="Montserrat" w:hAnsi="Montserrat" w:cstheme="minorHAnsi"/>
        </w:rPr>
        <w:t>Repeat these steps for all applicable standardized tests</w:t>
      </w:r>
    </w:p>
    <w:p w:rsidRPr="005F4991" w:rsidR="00EB4850" w:rsidP="004C6FB1" w:rsidRDefault="00EB4850" w14:paraId="47766A5A" w14:textId="77777777">
      <w:pPr>
        <w:pStyle w:val="ListParagraph"/>
        <w:spacing w:line="240" w:lineRule="auto"/>
        <w:rPr>
          <w:rFonts w:ascii="Montserrat" w:hAnsi="Montserrat" w:cstheme="minorHAnsi"/>
        </w:rPr>
      </w:pPr>
    </w:p>
    <w:p w:rsidRPr="005F4991" w:rsidR="00EB4850" w:rsidP="004C6FB1" w:rsidRDefault="00EB4850" w14:paraId="39AD4680" w14:textId="461B3F69">
      <w:pPr>
        <w:pStyle w:val="ListParagraph"/>
        <w:numPr>
          <w:ilvl w:val="0"/>
          <w:numId w:val="18"/>
        </w:numPr>
        <w:spacing w:line="240" w:lineRule="auto"/>
        <w:rPr>
          <w:rFonts w:ascii="Montserrat" w:hAnsi="Montserrat" w:cstheme="minorHAnsi"/>
        </w:rPr>
      </w:pPr>
      <w:r w:rsidRPr="005F4991">
        <w:rPr>
          <w:rFonts w:ascii="Montserrat" w:hAnsi="Montserrat" w:eastAsia="Arial" w:cstheme="minorHAnsi"/>
        </w:rPr>
        <w:t xml:space="preserve">Click </w:t>
      </w:r>
      <w:r w:rsidRPr="005F4991">
        <w:rPr>
          <w:rFonts w:ascii="Montserrat" w:hAnsi="Montserrat" w:eastAsia="Arial" w:cstheme="minorHAnsi"/>
          <w:i/>
        </w:rPr>
        <w:t>Continue</w:t>
      </w:r>
      <w:r w:rsidRPr="005F4991">
        <w:rPr>
          <w:rFonts w:ascii="Montserrat" w:hAnsi="Montserrat" w:eastAsia="Arial" w:cstheme="minorHAnsi"/>
        </w:rPr>
        <w:t xml:space="preserve"> to save your responses and advance to the next section</w:t>
      </w:r>
      <w:r w:rsidRPr="005F4991" w:rsidR="00E1094E">
        <w:rPr>
          <w:rFonts w:ascii="Montserrat" w:hAnsi="Montserrat" w:eastAsia="Arial" w:cstheme="minorHAnsi"/>
        </w:rPr>
        <w:t>.</w:t>
      </w:r>
    </w:p>
    <w:p w:rsidRPr="005F4991" w:rsidR="00EB4850" w:rsidP="00EB4850" w:rsidRDefault="00EB4850" w14:paraId="62D4298D" w14:textId="1BD9B195">
      <w:pPr>
        <w:pStyle w:val="ListParagraph"/>
        <w:rPr>
          <w:rFonts w:ascii="Montserrat" w:hAnsi="Montserrat" w:cstheme="minorHAnsi"/>
          <w:sz w:val="24"/>
        </w:rPr>
      </w:pPr>
    </w:p>
    <w:p w:rsidRPr="005F4991" w:rsidR="00EB4850" w:rsidP="00EB4850" w:rsidRDefault="00EB4850" w14:paraId="097E5416" w14:textId="2F0D95E5">
      <w:pPr>
        <w:pStyle w:val="ListParagraph"/>
        <w:rPr>
          <w:rFonts w:ascii="Montserrat" w:hAnsi="Montserrat" w:cstheme="minorHAnsi"/>
          <w:sz w:val="24"/>
        </w:rPr>
      </w:pPr>
      <w:r w:rsidRPr="005F4991">
        <w:rPr>
          <w:rFonts w:ascii="Montserrat" w:hAnsi="Montserrat" w:cstheme="minorHAnsi"/>
          <w:noProof/>
          <w:lang w:eastAsia="ko-KR"/>
        </w:rPr>
        <w:drawing>
          <wp:inline distT="0" distB="0" distL="0" distR="0" wp14:anchorId="1FEC8791" wp14:editId="64EEB456">
            <wp:extent cx="5695950" cy="1438275"/>
            <wp:effectExtent l="114300" t="95250" r="95250" b="857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95950" cy="1438275"/>
                    </a:xfrm>
                    <a:prstGeom prst="rect">
                      <a:avLst/>
                    </a:prstGeom>
                    <a:effectLst>
                      <a:outerShdw blurRad="63500" sx="102000" sy="102000" algn="ctr" rotWithShape="0">
                        <a:prstClr val="black">
                          <a:alpha val="40000"/>
                        </a:prstClr>
                      </a:outerShdw>
                    </a:effectLst>
                  </pic:spPr>
                </pic:pic>
              </a:graphicData>
            </a:graphic>
          </wp:inline>
        </w:drawing>
      </w:r>
    </w:p>
    <w:p w:rsidRPr="005F4991" w:rsidR="00EB4850" w:rsidP="00EB4850" w:rsidRDefault="00EB4850" w14:paraId="373C3B79" w14:textId="074BACAF">
      <w:pPr>
        <w:pStyle w:val="ListParagraph"/>
        <w:rPr>
          <w:rFonts w:ascii="Montserrat" w:hAnsi="Montserrat" w:cstheme="minorHAnsi"/>
          <w:sz w:val="24"/>
        </w:rPr>
      </w:pPr>
    </w:p>
    <w:p w:rsidRPr="005F4991" w:rsidR="003E144D" w:rsidP="004C1802" w:rsidRDefault="003E144D" w14:paraId="725807DA" w14:textId="77777777">
      <w:pPr>
        <w:pStyle w:val="Heading1"/>
        <w:rPr>
          <w:rFonts w:ascii="Montserrat" w:hAnsi="Montserrat"/>
        </w:rPr>
      </w:pPr>
      <w:bookmarkStart w:name="_Toc30578834" w:id="22"/>
      <w:bookmarkStart w:name="_Toc613792470" w:id="1850103750"/>
      <w:r w:rsidRPr="78F23C1E" w:rsidR="78F23C1E">
        <w:rPr>
          <w:rFonts w:ascii="Montserrat" w:hAnsi="Montserrat"/>
        </w:rPr>
        <w:t>Score Reports</w:t>
      </w:r>
      <w:bookmarkEnd w:id="22"/>
      <w:bookmarkEnd w:id="1850103750"/>
    </w:p>
    <w:p w:rsidRPr="005F4991" w:rsidR="003E144D" w:rsidP="00EB4850" w:rsidRDefault="003E144D" w14:paraId="7E1B2499" w14:textId="77777777">
      <w:pPr>
        <w:pStyle w:val="ListParagraph"/>
        <w:rPr>
          <w:rFonts w:ascii="Montserrat" w:hAnsi="Montserrat" w:cstheme="minorHAnsi"/>
          <w:sz w:val="24"/>
        </w:rPr>
      </w:pPr>
    </w:p>
    <w:p w:rsidRPr="005F4991" w:rsidR="00EB4850" w:rsidP="78F23C1E" w:rsidRDefault="00EB4850" w14:paraId="38E1DE42" w14:textId="36AB0F8C">
      <w:pPr>
        <w:pStyle w:val="ListParagraph"/>
        <w:numPr>
          <w:ilvl w:val="0"/>
          <w:numId w:val="26"/>
        </w:numPr>
        <w:rPr>
          <w:rFonts w:ascii="Montserrat" w:hAnsi="Montserrat" w:cs="Calibri" w:cstheme="minorAscii"/>
        </w:rPr>
      </w:pPr>
      <w:r w:rsidRPr="78F23C1E" w:rsidR="78F23C1E">
        <w:rPr>
          <w:rFonts w:ascii="Montserrat" w:hAnsi="Montserrat" w:eastAsia="Arial" w:cs="Calibri" w:cstheme="minorAscii"/>
        </w:rPr>
        <w:t>If you enter test scores, you will be directed to the Score Reports section, where you will upload copies of your available score reports</w:t>
      </w:r>
    </w:p>
    <w:p w:rsidRPr="005F4991" w:rsidR="00EB4850" w:rsidP="78F23C1E" w:rsidRDefault="00EB4850" w14:paraId="3C5F7580" w14:textId="48590C4C">
      <w:pPr>
        <w:pStyle w:val="ListParagraph"/>
        <w:numPr>
          <w:ilvl w:val="1"/>
          <w:numId w:val="26"/>
        </w:numPr>
        <w:spacing w:before="29" w:after="0" w:line="264" w:lineRule="auto"/>
        <w:ind w:right="273"/>
        <w:rPr>
          <w:rFonts w:ascii="Montserrat" w:hAnsi="Montserrat"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b w:val="0"/>
          <w:bCs w:val="0"/>
          <w:i w:val="1"/>
          <w:iCs w:val="1"/>
        </w:rPr>
        <w:t>Browse</w:t>
      </w:r>
    </w:p>
    <w:p w:rsidRPr="005F4991" w:rsidR="00EB4850" w:rsidP="00CC1E86" w:rsidRDefault="00EB4850" w14:paraId="352B7B67" w14:textId="77777777">
      <w:pPr>
        <w:pStyle w:val="ListParagraph"/>
        <w:numPr>
          <w:ilvl w:val="1"/>
          <w:numId w:val="26"/>
        </w:numPr>
        <w:spacing w:after="0" w:line="240" w:lineRule="auto"/>
        <w:ind w:right="-20"/>
        <w:rPr>
          <w:rFonts w:ascii="Montserrat" w:hAnsi="Montserrat" w:eastAsia="Arial" w:cstheme="minorHAnsi"/>
        </w:rPr>
      </w:pPr>
      <w:r w:rsidRPr="005F4991">
        <w:rPr>
          <w:rFonts w:ascii="Montserrat" w:hAnsi="Montserrat" w:eastAsia="Arial" w:cstheme="minorHAnsi"/>
        </w:rPr>
        <w:t xml:space="preserve">Locate and select the file that you previously saved to your computer </w:t>
      </w:r>
    </w:p>
    <w:p w:rsidRPr="005F4991" w:rsidR="00EB4850" w:rsidP="00CC1E86" w:rsidRDefault="00EB4850" w14:paraId="6029F855" w14:textId="77777777">
      <w:pPr>
        <w:pStyle w:val="ListParagraph"/>
        <w:numPr>
          <w:ilvl w:val="1"/>
          <w:numId w:val="26"/>
        </w:numPr>
        <w:spacing w:after="0" w:line="240" w:lineRule="auto"/>
        <w:ind w:right="-20"/>
        <w:rPr>
          <w:rFonts w:ascii="Montserrat" w:hAnsi="Montserrat" w:eastAsia="Arial" w:cstheme="minorHAnsi"/>
          <w:i/>
        </w:rPr>
      </w:pPr>
      <w:r w:rsidRPr="005F4991">
        <w:rPr>
          <w:rFonts w:ascii="Montserrat" w:hAnsi="Montserrat" w:eastAsia="Arial" w:cstheme="minorHAnsi"/>
        </w:rPr>
        <w:t xml:space="preserve">Click </w:t>
      </w:r>
      <w:r w:rsidRPr="005F4991">
        <w:rPr>
          <w:rFonts w:ascii="Montserrat" w:hAnsi="Montserrat" w:eastAsia="Arial" w:cstheme="minorHAnsi"/>
          <w:i/>
        </w:rPr>
        <w:t>Open</w:t>
      </w:r>
    </w:p>
    <w:p w:rsidRPr="005F4991" w:rsidR="00EB4850" w:rsidP="00CC1E86" w:rsidRDefault="00EB4850" w14:paraId="4528AD85" w14:textId="77777777">
      <w:pPr>
        <w:pStyle w:val="ListParagraph"/>
        <w:numPr>
          <w:ilvl w:val="1"/>
          <w:numId w:val="26"/>
        </w:numPr>
        <w:spacing w:after="0" w:line="240" w:lineRule="auto"/>
        <w:ind w:right="-20"/>
        <w:rPr>
          <w:rFonts w:ascii="Montserrat" w:hAnsi="Montserrat" w:eastAsia="Arial" w:cstheme="minorHAnsi"/>
          <w:i/>
        </w:rPr>
      </w:pPr>
      <w:r w:rsidRPr="005F4991">
        <w:rPr>
          <w:rFonts w:ascii="Montserrat" w:hAnsi="Montserrat" w:eastAsia="Arial" w:cstheme="minorHAnsi"/>
        </w:rPr>
        <w:t xml:space="preserve">Click </w:t>
      </w:r>
      <w:r w:rsidRPr="005F4991">
        <w:rPr>
          <w:rFonts w:ascii="Montserrat" w:hAnsi="Montserrat" w:eastAsia="Arial" w:cstheme="minorHAnsi"/>
          <w:i/>
        </w:rPr>
        <w:t>Upload</w:t>
      </w:r>
      <w:r w:rsidRPr="005F4991">
        <w:rPr>
          <w:rFonts w:ascii="Montserrat" w:hAnsi="Montserrat" w:eastAsia="Arial" w:cstheme="minorHAnsi"/>
        </w:rPr>
        <w:t xml:space="preserve"> to complete the file upload</w:t>
      </w:r>
    </w:p>
    <w:p w:rsidR="78F23C1E" w:rsidP="78F23C1E" w:rsidRDefault="78F23C1E" w14:paraId="4B248F97" w14:textId="7A88C056">
      <w:pPr>
        <w:pStyle w:val="Heading1"/>
        <w:widowControl w:val="0"/>
        <w:rPr>
          <w:rFonts w:ascii="Montserrat" w:hAnsi="Montserrat"/>
        </w:rPr>
      </w:pPr>
      <w:bookmarkStart w:name="_Toc647337433" w:id="1750898497"/>
      <w:r w:rsidRPr="78F23C1E">
        <w:rPr>
          <w:rFonts w:ascii="Montserrat" w:hAnsi="Montserrat" w:cs="Calibri" w:cstheme="minorAscii"/>
          <w:sz w:val="22"/>
          <w:szCs w:val="22"/>
        </w:rPr>
        <w:br w:type="page"/>
      </w:r>
      <w:r w:rsidRPr="78F23C1E" w:rsidR="78F23C1E">
        <w:rPr>
          <w:rFonts w:ascii="Montserrat" w:hAnsi="Montserrat"/>
        </w:rPr>
        <w:t xml:space="preserve">FLTA </w:t>
      </w:r>
      <w:r w:rsidRPr="78F23C1E" w:rsidR="78F23C1E">
        <w:rPr>
          <w:rFonts w:ascii="Montserrat" w:hAnsi="Montserrat"/>
        </w:rPr>
        <w:t>Information</w:t>
      </w:r>
      <w:bookmarkEnd w:id="1750898497"/>
    </w:p>
    <w:p w:rsidRPr="005F4991" w:rsidR="004C6FB1" w:rsidP="00383FF3" w:rsidRDefault="004C6FB1" w14:paraId="7D80A661" w14:textId="77777777">
      <w:pPr>
        <w:rPr>
          <w:rFonts w:ascii="Montserrat" w:hAnsi="Montserrat" w:cstheme="minorHAnsi"/>
          <w:sz w:val="22"/>
          <w:szCs w:val="22"/>
        </w:rPr>
      </w:pPr>
    </w:p>
    <w:p w:rsidRPr="005F4991" w:rsidR="00383FF3" w:rsidP="00383FF3" w:rsidRDefault="00383FF3" w14:paraId="13A7479E" w14:textId="0791C008">
      <w:pPr>
        <w:rPr>
          <w:rFonts w:ascii="Montserrat" w:hAnsi="Montserrat" w:cstheme="minorHAnsi"/>
          <w:sz w:val="22"/>
          <w:szCs w:val="22"/>
        </w:rPr>
      </w:pPr>
      <w:r w:rsidRPr="005F4991">
        <w:rPr>
          <w:rFonts w:ascii="Montserrat" w:hAnsi="Montserrat" w:cstheme="minorHAnsi"/>
          <w:sz w:val="22"/>
          <w:szCs w:val="22"/>
        </w:rPr>
        <w:t xml:space="preserve">This section collects information specific to the Fulbright Foreign Language Teaching Assistant (FLTA) Program. </w:t>
      </w:r>
      <w:r w:rsidRPr="005F4991">
        <w:rPr>
          <w:rFonts w:ascii="Montserrat" w:hAnsi="Montserrat" w:eastAsia="Arial" w:cstheme="minorHAnsi"/>
          <w:sz w:val="22"/>
          <w:szCs w:val="22"/>
        </w:rPr>
        <w:t>Please review country-specific guidance to determine whether you must provide additional information.</w:t>
      </w:r>
    </w:p>
    <w:p w:rsidRPr="005F4991" w:rsidR="00F617CC" w:rsidP="00A117EA" w:rsidRDefault="00F617CC" w14:paraId="24F05D5A" w14:textId="749ECDE7">
      <w:pPr>
        <w:rPr>
          <w:rFonts w:ascii="Montserrat" w:hAnsi="Montserrat" w:cstheme="minorHAnsi"/>
          <w:sz w:val="22"/>
          <w:szCs w:val="22"/>
        </w:rPr>
      </w:pPr>
    </w:p>
    <w:p w:rsidRPr="005F4991" w:rsidR="005B00E7" w:rsidP="005B00E7" w:rsidRDefault="005B00E7" w14:paraId="0B4DFC13" w14:textId="52E5D028">
      <w:pPr>
        <w:pStyle w:val="Heading2"/>
        <w:rPr>
          <w:rFonts w:ascii="Montserrat" w:hAnsi="Montserrat"/>
        </w:rPr>
      </w:pPr>
      <w:bookmarkStart w:name="_Toc1757717068" w:id="664191310"/>
      <w:r w:rsidRPr="78F23C1E" w:rsidR="78F23C1E">
        <w:rPr>
          <w:rFonts w:ascii="Montserrat" w:hAnsi="Montserrat"/>
        </w:rPr>
        <w:t>Language Skills</w:t>
      </w:r>
      <w:bookmarkEnd w:id="664191310"/>
    </w:p>
    <w:p w:rsidRPr="005F4991" w:rsidR="005B00E7" w:rsidP="004C6FB1" w:rsidRDefault="005B00E7" w14:paraId="6D4E5650" w14:textId="40231AC2">
      <w:pPr>
        <w:pStyle w:val="ListParagraph"/>
        <w:numPr>
          <w:ilvl w:val="0"/>
          <w:numId w:val="24"/>
        </w:numPr>
        <w:spacing w:line="240" w:lineRule="auto"/>
        <w:rPr>
          <w:rFonts w:ascii="Montserrat" w:hAnsi="Montserrat" w:cstheme="minorHAnsi"/>
        </w:rPr>
      </w:pPr>
      <w:r w:rsidRPr="005F4991">
        <w:rPr>
          <w:rFonts w:ascii="Montserrat" w:hAnsi="Montserrat" w:cstheme="minorHAnsi"/>
        </w:rPr>
        <w:t xml:space="preserve">Select the language you are apply to teach/assist in the U.S. </w:t>
      </w:r>
    </w:p>
    <w:p w:rsidRPr="005F4991" w:rsidR="005B00E7" w:rsidP="004C6FB1" w:rsidRDefault="005B00E7" w14:paraId="1DC65E18" w14:textId="69255638">
      <w:pPr>
        <w:pStyle w:val="ListParagraph"/>
        <w:spacing w:line="240" w:lineRule="auto"/>
        <w:rPr>
          <w:rFonts w:ascii="Montserrat" w:hAnsi="Montserrat" w:cstheme="minorHAnsi"/>
        </w:rPr>
      </w:pPr>
    </w:p>
    <w:p w:rsidR="78F23C1E" w:rsidP="78F23C1E" w:rsidRDefault="78F23C1E" w14:paraId="6207654A" w14:textId="4321271D">
      <w:pPr>
        <w:pStyle w:val="ListParagraph"/>
        <w:numPr>
          <w:ilvl w:val="0"/>
          <w:numId w:val="24"/>
        </w:numPr>
        <w:spacing w:line="240" w:lineRule="auto"/>
        <w:rPr>
          <w:rFonts w:ascii="Montserrat" w:hAnsi="Montserrat" w:cs="Calibri" w:cstheme="minorAscii"/>
        </w:rPr>
      </w:pPr>
      <w:r w:rsidRPr="78F23C1E" w:rsidR="78F23C1E">
        <w:rPr>
          <w:rFonts w:ascii="Montserrat" w:hAnsi="Montserrat" w:cs="Calibri" w:cstheme="minorAscii"/>
        </w:rPr>
        <w:t xml:space="preserve">Rate </w:t>
      </w:r>
      <w:r w:rsidRPr="78F23C1E" w:rsidR="78F23C1E">
        <w:rPr>
          <w:rFonts w:ascii="Montserrat" w:hAnsi="Montserrat" w:eastAsia="Arial" w:cs="Calibri" w:cstheme="minorAscii"/>
        </w:rPr>
        <w:t>proficiency in the chosen language using the appropriate dropdown. Select Native, Advanced, Intermediate, Beginner or No Ability from the dropdown menus as appropriate.</w:t>
      </w:r>
    </w:p>
    <w:p w:rsidR="78F23C1E" w:rsidP="78F23C1E" w:rsidRDefault="78F23C1E" w14:paraId="31D672E5" w14:textId="7E51BDB8">
      <w:pPr>
        <w:pStyle w:val="Normal"/>
        <w:spacing w:line="240" w:lineRule="auto"/>
        <w:ind w:left="0"/>
        <w:rPr>
          <w:rFonts w:ascii="Calibri" w:hAnsi="Calibri" w:eastAsia="Times New Roman" w:cs="Times New Roman"/>
          <w:sz w:val="24"/>
          <w:szCs w:val="24"/>
        </w:rPr>
      </w:pPr>
    </w:p>
    <w:p w:rsidR="78F23C1E" w:rsidP="78F23C1E" w:rsidRDefault="78F23C1E" w14:paraId="1D739760" w14:textId="74AD0458">
      <w:pPr>
        <w:pStyle w:val="ListParagraph"/>
        <w:numPr>
          <w:ilvl w:val="0"/>
          <w:numId w:val="24"/>
        </w:numPr>
        <w:spacing w:line="240" w:lineRule="auto"/>
        <w:rPr/>
      </w:pPr>
      <w:r w:rsidRPr="78F23C1E" w:rsidR="78F23C1E">
        <w:rPr>
          <w:rFonts w:ascii="Montserrat" w:hAnsi="Montserrat" w:eastAsia="Arial" w:cs="Calibri" w:cstheme="minorAscii"/>
          <w:sz w:val="22"/>
          <w:szCs w:val="22"/>
        </w:rPr>
        <w:t>Indicate your Mother Tongue (Native) Language using the dropdown</w:t>
      </w:r>
    </w:p>
    <w:p w:rsidR="78F23C1E" w:rsidP="78F23C1E" w:rsidRDefault="78F23C1E" w14:paraId="3FE1248B" w14:textId="4526C77D">
      <w:pPr>
        <w:pStyle w:val="Normal"/>
        <w:spacing w:line="240" w:lineRule="auto"/>
        <w:ind w:left="0"/>
        <w:rPr>
          <w:rFonts w:ascii="Calibri" w:hAnsi="Calibri" w:eastAsia="Times New Roman" w:cs="Times New Roman"/>
          <w:sz w:val="24"/>
          <w:szCs w:val="24"/>
        </w:rPr>
      </w:pPr>
    </w:p>
    <w:p w:rsidR="78F23C1E" w:rsidP="78F23C1E" w:rsidRDefault="78F23C1E" w14:paraId="6001855A" w14:textId="30E4B9F4">
      <w:pPr>
        <w:pStyle w:val="ListParagraph"/>
        <w:numPr>
          <w:ilvl w:val="0"/>
          <w:numId w:val="24"/>
        </w:numPr>
        <w:spacing w:line="240" w:lineRule="auto"/>
        <w:rPr>
          <w:rFonts w:ascii="Montserrat" w:hAnsi="Montserrat" w:eastAsia="Montserrat" w:cs="Montserrat" w:asciiTheme="minorAscii" w:hAnsiTheme="minorAscii" w:eastAsiaTheme="minorAscii" w:cstheme="minorAscii"/>
          <w:sz w:val="22"/>
          <w:szCs w:val="22"/>
        </w:rPr>
      </w:pPr>
      <w:r w:rsidRPr="78F23C1E" w:rsidR="78F23C1E">
        <w:rPr>
          <w:rFonts w:ascii="Montserrat" w:hAnsi="Montserrat" w:eastAsia="Arial" w:cs="Calibri" w:cstheme="minorAscii"/>
          <w:sz w:val="22"/>
          <w:szCs w:val="22"/>
        </w:rPr>
        <w:t>Rate your overall level of English Proficiency using the appropriate dropdown. Select Native, Advanced, Intermediate, Beginner or No Ability from the dropdown menus as appropriate.</w:t>
      </w:r>
    </w:p>
    <w:p w:rsidRPr="005F4991" w:rsidR="005B00E7" w:rsidP="005B00E7" w:rsidRDefault="005B00E7" w14:paraId="3C776055" w14:textId="5E14927D">
      <w:pPr>
        <w:pStyle w:val="Heading2"/>
        <w:rPr>
          <w:rFonts w:ascii="Montserrat" w:hAnsi="Montserrat"/>
        </w:rPr>
      </w:pPr>
      <w:bookmarkStart w:name="_Toc233588614" w:id="463679844"/>
      <w:r w:rsidRPr="78F23C1E" w:rsidR="78F23C1E">
        <w:rPr>
          <w:rFonts w:ascii="Montserrat" w:hAnsi="Montserrat"/>
        </w:rPr>
        <w:t>Preferences</w:t>
      </w:r>
      <w:bookmarkEnd w:id="463679844"/>
    </w:p>
    <w:p w:rsidRPr="005F4991" w:rsidR="00524F86" w:rsidP="3025899B" w:rsidRDefault="3025899B" w14:paraId="2618DBC2" w14:textId="7A3C908B">
      <w:pPr>
        <w:pStyle w:val="ListParagraph"/>
        <w:numPr>
          <w:ilvl w:val="0"/>
          <w:numId w:val="24"/>
        </w:numPr>
        <w:spacing w:line="240" w:lineRule="auto"/>
        <w:ind w:right="-20"/>
        <w:rPr>
          <w:rFonts w:ascii="Montserrat" w:hAnsi="Montserrat" w:eastAsia="Arial"/>
        </w:rPr>
      </w:pPr>
      <w:r w:rsidRPr="78F23C1E" w:rsidR="78F23C1E">
        <w:rPr>
          <w:rFonts w:ascii="Montserrat" w:hAnsi="Montserrat" w:eastAsia="Arial"/>
        </w:rPr>
        <w:t>Using the drop-down menu, select which option you are willing to do in your role as a language assistant on a U.S. university campus.</w:t>
      </w:r>
    </w:p>
    <w:p w:rsidRPr="005F4991" w:rsidR="00F86EC6" w:rsidP="3025899B" w:rsidRDefault="00F86EC6" w14:paraId="70CF7D03" w14:textId="77777777">
      <w:pPr>
        <w:pStyle w:val="ListParagraph"/>
        <w:spacing w:line="240" w:lineRule="auto"/>
        <w:rPr>
          <w:rFonts w:ascii="Montserrat" w:hAnsi="Montserrat"/>
        </w:rPr>
      </w:pPr>
    </w:p>
    <w:p w:rsidR="3025899B" w:rsidP="78F23C1E" w:rsidRDefault="483ED2BF" w14:paraId="38E221A0" w14:textId="2DD20721">
      <w:pPr>
        <w:pStyle w:val="ListParagraph"/>
        <w:numPr>
          <w:ilvl w:val="0"/>
          <w:numId w:val="24"/>
        </w:numPr>
        <w:spacing w:after="0" w:line="240" w:lineRule="auto"/>
        <w:rPr>
          <w:rFonts w:eastAsia="맑은 고딕" w:eastAsiaTheme="minorEastAsia"/>
        </w:rPr>
      </w:pPr>
      <w:r w:rsidRPr="78F23C1E" w:rsidR="78F23C1E">
        <w:rPr>
          <w:rFonts w:ascii="Montserrat" w:hAnsi="Montserrat" w:eastAsia="Arial"/>
        </w:rPr>
        <w:t xml:space="preserve">Indicate if there is a particular region in the U.S. that you would </w:t>
      </w:r>
      <w:r w:rsidRPr="78F23C1E" w:rsidR="78F23C1E">
        <w:rPr>
          <w:rFonts w:ascii="Montserrat" w:hAnsi="Montserrat" w:eastAsia="Arial"/>
          <w:b w:val="1"/>
          <w:bCs w:val="1"/>
        </w:rPr>
        <w:t>most prefer</w:t>
      </w:r>
      <w:r w:rsidRPr="78F23C1E" w:rsidR="78F23C1E">
        <w:rPr>
          <w:rFonts w:ascii="Montserrat" w:hAnsi="Montserrat" w:eastAsia="Arial"/>
        </w:rPr>
        <w:t xml:space="preserve">. </w:t>
      </w:r>
      <w:r w:rsidRPr="78F23C1E" w:rsidR="78F23C1E">
        <w:rPr>
          <w:rFonts w:ascii="Montserrat" w:hAnsi="Montserrat"/>
          <w:color w:val="000000" w:themeColor="text1" w:themeTint="FF" w:themeShade="FF"/>
        </w:rPr>
        <w:t>If you believe you are adaptable to all regions, please respond ‘I would accept any placement’.</w:t>
      </w:r>
    </w:p>
    <w:p w:rsidR="3025899B" w:rsidP="3025899B" w:rsidRDefault="3025899B" w14:paraId="4B5CB647" w14:textId="6E78D8C3">
      <w:pPr>
        <w:ind w:left="360"/>
        <w:rPr>
          <w:rFonts w:ascii="Montserrat" w:hAnsi="Montserrat" w:cstheme="minorBidi"/>
          <w:color w:val="000000" w:themeColor="text1"/>
          <w:sz w:val="22"/>
          <w:szCs w:val="22"/>
        </w:rPr>
      </w:pPr>
    </w:p>
    <w:p w:rsidRPr="005F4991" w:rsidR="00524F86" w:rsidP="3025899B" w:rsidRDefault="00524F86" w14:paraId="246F5C99" w14:textId="0A1DE25C">
      <w:pPr>
        <w:pStyle w:val="ListParagraph"/>
        <w:numPr>
          <w:ilvl w:val="0"/>
          <w:numId w:val="24"/>
        </w:numPr>
        <w:spacing w:line="240" w:lineRule="auto"/>
        <w:rPr>
          <w:rFonts w:ascii="Montserrat" w:hAnsi="Montserrat"/>
        </w:rPr>
      </w:pPr>
      <w:r w:rsidRPr="3025899B">
        <w:rPr>
          <w:rFonts w:ascii="Montserrat" w:hAnsi="Montserrat" w:eastAsia="Arial"/>
        </w:rPr>
        <w:t xml:space="preserve">Indicate if there is a college or university type which you would </w:t>
      </w:r>
      <w:r w:rsidRPr="3025899B">
        <w:rPr>
          <w:rFonts w:ascii="Montserrat" w:hAnsi="Montserrat" w:eastAsia="Arial"/>
          <w:b w:val="1"/>
          <w:bCs w:val="1"/>
        </w:rPr>
        <w:t>most prefer</w:t>
      </w:r>
      <w:r w:rsidRPr="3025899B">
        <w:rPr>
          <w:rFonts w:ascii="Montserrat" w:hAnsi="Montserrat" w:eastAsia="Arial"/>
        </w:rPr>
        <w:t xml:space="preserve">. </w:t>
      </w:r>
      <w:r w:rsidRPr="3025899B">
        <w:rPr>
          <w:rFonts w:ascii="Montserrat" w:hAnsi="Montserrat"/>
        </w:rPr>
        <w:t xml:space="preserve">Select </w:t>
      </w:r>
      <w:r w:rsidRPr="3025899B">
        <w:rPr>
          <w:rFonts w:ascii="Montserrat" w:hAnsi="Montserrat" w:eastAsia="Arial"/>
        </w:rPr>
        <w:t>from the dropdown menu as appropriate.</w:t>
      </w:r>
      <w:r w:rsidRPr="3025899B" w:rsidR="004C6FB1">
        <w:rPr>
          <w:rFonts w:ascii="Montserrat" w:hAnsi="Montserrat" w:eastAsia="Arial"/>
        </w:rPr>
        <w:t xml:space="preserve"> </w:t>
      </w:r>
      <w:r w:rsidRPr="3025899B">
        <w:rPr>
          <w:rFonts w:ascii="Montserrat" w:hAnsi="Montserrat"/>
          <w:color w:val="000000"/>
          <w:shd w:val="clear" w:color="auto" w:fill="FFFFFF"/>
        </w:rPr>
        <w:t>If you believe you are adaptable to all institution types, please respond ‘I would accept any placement’</w:t>
      </w:r>
      <w:r w:rsidRPr="3025899B" w:rsidR="004C6FB1">
        <w:rPr>
          <w:rFonts w:ascii="Montserrat" w:hAnsi="Montserrat"/>
          <w:color w:val="000000"/>
          <w:shd w:val="clear" w:color="auto" w:fill="FFFFFF"/>
        </w:rPr>
        <w:t>.</w:t>
      </w:r>
    </w:p>
    <w:p w:rsidRPr="005F4991" w:rsidR="0024481E" w:rsidP="3025899B" w:rsidRDefault="0024481E" w14:paraId="63DFEF5C" w14:textId="337F5D3B">
      <w:pPr>
        <w:pStyle w:val="ListParagraph"/>
        <w:spacing w:line="240" w:lineRule="auto"/>
        <w:rPr>
          <w:rFonts w:ascii="Montserrat" w:hAnsi="Montserrat"/>
        </w:rPr>
      </w:pPr>
    </w:p>
    <w:p w:rsidRPr="00576FEB" w:rsidR="004C6FB1" w:rsidP="00576FEB" w:rsidRDefault="00576FEB" w14:paraId="2CE428A4" w14:textId="4993E666">
      <w:pPr>
        <w:pStyle w:val="ListParagraph"/>
        <w:numPr>
          <w:ilvl w:val="0"/>
          <w:numId w:val="24"/>
        </w:numPr>
        <w:spacing w:line="240" w:lineRule="auto"/>
        <w:rPr>
          <w:rFonts w:ascii="Montserrat" w:hAnsi="Montserrat"/>
        </w:rPr>
      </w:pPr>
      <w:r w:rsidRPr="3025899B" w:rsidR="0024481E">
        <w:rPr>
          <w:rFonts w:ascii="Montserrat" w:hAnsi="Montserrat"/>
        </w:rPr>
        <w:t xml:space="preserve">Select if there are any college or university types which you would </w:t>
      </w:r>
      <w:r w:rsidRPr="3025899B" w:rsidR="0024481E">
        <w:rPr>
          <w:rFonts w:ascii="Montserrat" w:hAnsi="Montserrat"/>
          <w:b w:val="1"/>
          <w:bCs w:val="1"/>
        </w:rPr>
        <w:t>refuse</w:t>
      </w:r>
      <w:r w:rsidRPr="3025899B" w:rsidR="0024481E">
        <w:rPr>
          <w:rFonts w:ascii="Montserrat" w:hAnsi="Montserrat"/>
        </w:rPr>
        <w:t xml:space="preserve"> an offered assistantship</w:t>
      </w:r>
      <w:r w:rsidRPr="3025899B" w:rsidR="00FC0AE9">
        <w:rPr>
          <w:rFonts w:ascii="Montserrat" w:hAnsi="Montserrat"/>
        </w:rPr>
        <w:t xml:space="preserve">. </w:t>
      </w:r>
      <w:r w:rsidRPr="3025899B" w:rsidR="00CD5282">
        <w:rPr>
          <w:rFonts w:ascii="Montserrat" w:hAnsi="Montserrat"/>
        </w:rPr>
        <w:t xml:space="preserve">Select </w:t>
      </w:r>
      <w:r w:rsidRPr="3025899B" w:rsidR="0024481E">
        <w:rPr>
          <w:rFonts w:ascii="Montserrat" w:hAnsi="Montserrat" w:eastAsia="Arial"/>
        </w:rPr>
        <w:t>from the dropdown menu</w:t>
      </w:r>
      <w:r w:rsidRPr="3025899B" w:rsidR="00CD5282">
        <w:rPr>
          <w:rFonts w:ascii="Montserrat" w:hAnsi="Montserrat" w:eastAsia="Arial"/>
        </w:rPr>
        <w:t xml:space="preserve"> </w:t>
      </w:r>
      <w:r w:rsidRPr="3025899B" w:rsidR="0024481E">
        <w:rPr>
          <w:rFonts w:ascii="Montserrat" w:hAnsi="Montserrat" w:eastAsia="Arial"/>
        </w:rPr>
        <w:t>as appropriate.</w:t>
      </w:r>
      <w:r w:rsidRPr="3025899B" w:rsidR="004C6FB1">
        <w:rPr>
          <w:rFonts w:ascii="Montserrat" w:hAnsi="Montserrat" w:eastAsia="Arial"/>
        </w:rPr>
        <w:t xml:space="preserve"> </w:t>
      </w:r>
      <w:r w:rsidRPr="3025899B" w:rsidR="00FC0AE9">
        <w:rPr>
          <w:rFonts w:ascii="Montserrat" w:hAnsi="Montserrat"/>
          <w:color w:val="000000"/>
          <w:shd w:val="clear" w:color="auto" w:fill="FFFFFF"/>
        </w:rPr>
        <w:t>If you believe you are adaptable</w:t>
      </w:r>
      <w:r w:rsidRPr="3025899B" w:rsidR="00A117EA">
        <w:rPr>
          <w:rFonts w:ascii="Montserrat" w:hAnsi="Montserrat"/>
          <w:color w:val="000000"/>
          <w:shd w:val="clear" w:color="auto" w:fill="FFFFFF"/>
        </w:rPr>
        <w:t xml:space="preserve"> to all institution types</w:t>
      </w:r>
      <w:r w:rsidRPr="3025899B" w:rsidR="00FC0AE9">
        <w:rPr>
          <w:rFonts w:ascii="Montserrat" w:hAnsi="Montserrat"/>
          <w:color w:val="000000"/>
          <w:shd w:val="clear" w:color="auto" w:fill="FFFFFF"/>
        </w:rPr>
        <w:t>, please respond 'I would accept any placement’.</w:t>
      </w:r>
    </w:p>
    <w:p w:rsidRPr="005F4991" w:rsidR="005B00E7" w:rsidP="005B00E7" w:rsidRDefault="005B00E7" w14:paraId="73E0FA55" w14:textId="72891C43">
      <w:pPr>
        <w:pStyle w:val="Heading2"/>
        <w:rPr>
          <w:rFonts w:ascii="Montserrat" w:hAnsi="Montserrat"/>
        </w:rPr>
      </w:pPr>
      <w:bookmarkStart w:name="_Toc1211878333" w:id="967556820"/>
      <w:r w:rsidRPr="78F23C1E" w:rsidR="78F23C1E">
        <w:rPr>
          <w:rFonts w:ascii="Montserrat" w:hAnsi="Montserrat"/>
        </w:rPr>
        <w:t>Teaching Experience</w:t>
      </w:r>
      <w:bookmarkEnd w:id="967556820"/>
    </w:p>
    <w:p w:rsidRPr="005F4991" w:rsidR="00A117EA" w:rsidP="3025899B" w:rsidRDefault="3025899B" w14:paraId="63A28531" w14:textId="058C9A5E">
      <w:pPr>
        <w:pStyle w:val="ListParagraph"/>
        <w:numPr>
          <w:ilvl w:val="0"/>
          <w:numId w:val="24"/>
        </w:numPr>
        <w:rPr>
          <w:rFonts w:ascii="Montserrat" w:hAnsi="Montserrat"/>
        </w:rPr>
      </w:pPr>
      <w:r w:rsidRPr="78F23C1E" w:rsidR="78F23C1E">
        <w:rPr>
          <w:rFonts w:ascii="Montserrat" w:hAnsi="Montserrat"/>
        </w:rPr>
        <w:t>Indicate, numerically, the total amount of language teaching experience in years and months that you currently have or previously held. The noted values for years and months should together total to the amount of time you have taught language.</w:t>
      </w:r>
    </w:p>
    <w:p w:rsidRPr="005F4991" w:rsidR="00A117EA" w:rsidP="00A117EA" w:rsidRDefault="00A117EA" w14:paraId="7BFFE945" w14:textId="77777777">
      <w:pPr>
        <w:pStyle w:val="ListParagraph"/>
        <w:rPr>
          <w:rFonts w:ascii="Montserrat" w:hAnsi="Montserrat" w:cstheme="minorHAnsi"/>
        </w:rPr>
      </w:pPr>
    </w:p>
    <w:p w:rsidRPr="005F4991" w:rsidR="00A117EA" w:rsidP="3025899B" w:rsidRDefault="3025899B" w14:paraId="139BB563" w14:textId="143AD9A5">
      <w:pPr>
        <w:pStyle w:val="ListParagraph"/>
        <w:numPr>
          <w:ilvl w:val="0"/>
          <w:numId w:val="24"/>
        </w:numPr>
        <w:rPr>
          <w:rFonts w:ascii="Montserrat" w:hAnsi="Montserrat"/>
        </w:rPr>
      </w:pPr>
      <w:r w:rsidRPr="78F23C1E" w:rsidR="78F23C1E">
        <w:rPr>
          <w:rFonts w:ascii="Montserrat" w:hAnsi="Montserrat"/>
        </w:rPr>
        <w:t>Please provide a brief overview of your prior language teaching experience:</w:t>
      </w:r>
    </w:p>
    <w:p w:rsidRPr="00564B6E" w:rsidR="3025899B" w:rsidP="3025899B" w:rsidRDefault="00A117EA" w14:paraId="6ECBE725" w14:textId="3DEE17D0">
      <w:pPr>
        <w:pStyle w:val="ListParagraph"/>
        <w:numPr>
          <w:ilvl w:val="2"/>
          <w:numId w:val="8"/>
        </w:numPr>
        <w:rPr>
          <w:rFonts w:ascii="Montserrat" w:hAnsi="Montserrat"/>
        </w:rPr>
      </w:pPr>
      <w:r w:rsidRPr="3025899B">
        <w:rPr>
          <w:rFonts w:ascii="Montserrat" w:hAnsi="Montserrat"/>
          <w:color w:val="000000"/>
          <w:shd w:val="clear" w:color="auto" w:fill="FFFFFF"/>
        </w:rPr>
        <w:t xml:space="preserve">Indicate level, class sizes, English and/or native language teaching experience for each position </w:t>
      </w:r>
      <w:proofErr w:type="gramStart"/>
      <w:r w:rsidRPr="3025899B">
        <w:rPr>
          <w:rFonts w:ascii="Montserrat" w:hAnsi="Montserrat"/>
          <w:color w:val="000000"/>
          <w:shd w:val="clear" w:color="auto" w:fill="FFFFFF"/>
        </w:rPr>
        <w:t>held</w:t>
      </w:r>
      <w:proofErr w:type="gramEnd"/>
    </w:p>
    <w:p w:rsidRPr="005F4991" w:rsidR="005B00E7" w:rsidP="005B00E7" w:rsidRDefault="005B00E7" w14:paraId="7B8BC7A8" w14:textId="12C1FEF5">
      <w:pPr>
        <w:pStyle w:val="Heading2"/>
        <w:rPr>
          <w:rFonts w:ascii="Montserrat" w:hAnsi="Montserrat"/>
        </w:rPr>
      </w:pPr>
      <w:bookmarkStart w:name="_Toc1154730602" w:id="614620596"/>
      <w:r w:rsidRPr="78F23C1E" w:rsidR="78F23C1E">
        <w:rPr>
          <w:rFonts w:ascii="Montserrat" w:hAnsi="Montserrat"/>
        </w:rPr>
        <w:t>Interests</w:t>
      </w:r>
      <w:bookmarkEnd w:id="614620596"/>
    </w:p>
    <w:p w:rsidRPr="005F4991" w:rsidR="00F617CC" w:rsidP="00927C78" w:rsidRDefault="3025899B" w14:paraId="05444D18" w14:textId="38AE2490">
      <w:pPr>
        <w:pStyle w:val="ListParagraph"/>
        <w:numPr>
          <w:ilvl w:val="0"/>
          <w:numId w:val="24"/>
        </w:numPr>
        <w:rPr>
          <w:rFonts w:ascii="Montserrat" w:hAnsi="Montserrat"/>
        </w:rPr>
      </w:pPr>
      <w:r w:rsidRPr="78F23C1E" w:rsidR="78F23C1E">
        <w:rPr>
          <w:rFonts w:ascii="Montserrat" w:hAnsi="Montserrat"/>
        </w:rPr>
        <w:t>Input your academic and non-academic interests into the appropriate text boxes.</w:t>
      </w:r>
    </w:p>
    <w:p w:rsidRPr="005F4991" w:rsidR="00527024" w:rsidP="00527024" w:rsidRDefault="00527024" w14:paraId="0BBD6AC7" w14:textId="24BBC7F1">
      <w:pPr>
        <w:pStyle w:val="ListParagraph"/>
        <w:rPr>
          <w:rFonts w:ascii="Montserrat" w:hAnsi="Montserrat"/>
        </w:rPr>
      </w:pPr>
    </w:p>
    <w:p w:rsidRPr="005F4991" w:rsidR="00527024" w:rsidP="00527024" w:rsidRDefault="008A735A" w14:paraId="356BD379" w14:textId="1DCD356D">
      <w:pPr>
        <w:pStyle w:val="ListParagraph"/>
        <w:numPr>
          <w:ilvl w:val="0"/>
          <w:numId w:val="24"/>
        </w:numPr>
        <w:rPr>
          <w:rFonts w:ascii="Montserrat" w:hAnsi="Montserrat"/>
        </w:rPr>
      </w:pPr>
      <w:r w:rsidRPr="3025899B" w:rsidR="3025899B">
        <w:rPr>
          <w:rFonts w:ascii="Montserrat" w:hAnsi="Montserrat"/>
        </w:rPr>
        <w:t xml:space="preserve"> Click </w:t>
      </w:r>
      <w:r w:rsidRPr="78F23C1E" w:rsidR="3025899B">
        <w:rPr>
          <w:rFonts w:ascii="Montserrat" w:hAnsi="Montserrat"/>
          <w:i w:val="1"/>
          <w:iCs w:val="1"/>
        </w:rPr>
        <w:t>Continue</w:t>
      </w:r>
      <w:r w:rsidRPr="3025899B" w:rsidR="3025899B">
        <w:rPr>
          <w:rFonts w:ascii="Montserrat" w:hAnsi="Montserrat"/>
        </w:rPr>
        <w:t xml:space="preserve"> to save your responses and advance to the next </w:t>
      </w:r>
      <w:r w:rsidRPr="3025899B" w:rsidR="3025899B">
        <w:rPr>
          <w:rFonts w:ascii="Montserrat" w:hAnsi="Montserrat"/>
        </w:rPr>
        <w:t>section</w:t>
      </w:r>
    </w:p>
    <w:p w:rsidRPr="005F4991" w:rsidR="009F5B52" w:rsidP="009F5B52" w:rsidRDefault="009F5B52" w14:paraId="4CCFB6A7" w14:textId="73AFC184">
      <w:pPr>
        <w:pStyle w:val="ListParagraph"/>
        <w:rPr>
          <w:rFonts w:ascii="Montserrat" w:hAnsi="Montserrat" w:cstheme="minorHAnsi"/>
        </w:rPr>
      </w:pPr>
    </w:p>
    <w:p w:rsidRPr="005F4991" w:rsidR="00927C78" w:rsidP="00927C78" w:rsidRDefault="00927C78" w14:paraId="4B15F996" w14:textId="72E3E552">
      <w:pPr>
        <w:pStyle w:val="ListParagraph"/>
        <w:rPr>
          <w:rFonts w:ascii="Montserrat" w:hAnsi="Montserrat" w:cstheme="minorHAnsi"/>
        </w:rPr>
      </w:pPr>
    </w:p>
    <w:p w:rsidRPr="005F4991" w:rsidR="00927C78" w:rsidP="00927C78" w:rsidRDefault="00927C78" w14:paraId="546BEAA7" w14:textId="2272810B">
      <w:pPr>
        <w:pStyle w:val="ListParagraph"/>
        <w:rPr>
          <w:rFonts w:ascii="Montserrat" w:hAnsi="Montserrat" w:cstheme="minorHAnsi"/>
        </w:rPr>
      </w:pPr>
    </w:p>
    <w:p w:rsidR="3025899B" w:rsidRDefault="3025899B" w14:paraId="3A036088" w14:textId="46C99B43">
      <w:r>
        <w:br w:type="page"/>
      </w:r>
    </w:p>
    <w:p w:rsidRPr="005F4991" w:rsidR="002E289A" w:rsidP="003E144D" w:rsidRDefault="002E289A" w14:paraId="18B7CF5A" w14:textId="30D0EDC9">
      <w:pPr>
        <w:pStyle w:val="Heading1"/>
        <w:rPr>
          <w:rFonts w:ascii="Montserrat" w:hAnsi="Montserrat"/>
        </w:rPr>
      </w:pPr>
      <w:bookmarkStart w:name="_Toc1680270856" w:id="2079115638"/>
      <w:r w:rsidRPr="78F23C1E" w:rsidR="78F23C1E">
        <w:rPr>
          <w:rFonts w:ascii="Montserrat" w:hAnsi="Montserrat"/>
        </w:rPr>
        <w:t>Plagiarism Agreement</w:t>
      </w:r>
      <w:bookmarkEnd w:id="2079115638"/>
    </w:p>
    <w:p w:rsidRPr="005F4991" w:rsidR="002E289A" w:rsidP="002E289A" w:rsidRDefault="002E289A" w14:paraId="5E9A70A8" w14:textId="77777777">
      <w:pPr>
        <w:rPr>
          <w:rFonts w:ascii="Montserrat" w:hAnsi="Montserrat" w:cstheme="minorHAnsi"/>
          <w:highlight w:val="yellow"/>
        </w:rPr>
      </w:pPr>
    </w:p>
    <w:p w:rsidRPr="005F4991" w:rsidR="003E144D" w:rsidP="78F23C1E" w:rsidRDefault="003E144D" w14:paraId="0361FDB0" w14:textId="2849B446">
      <w:pPr>
        <w:pStyle w:val="ListParagraph"/>
        <w:numPr>
          <w:ilvl w:val="0"/>
          <w:numId w:val="27"/>
        </w:numPr>
        <w:rPr>
          <w:rFonts w:ascii="Montserrat" w:hAnsi="Montserrat" w:eastAsia="Montserrat" w:cs="Montserrat" w:asciiTheme="minorAscii" w:hAnsiTheme="minorAscii" w:eastAsiaTheme="minorAscii" w:cstheme="minorAscii"/>
          <w:sz w:val="22"/>
          <w:szCs w:val="22"/>
        </w:rPr>
      </w:pPr>
      <w:r w:rsidRPr="78F23C1E" w:rsidR="78F23C1E">
        <w:rPr>
          <w:rFonts w:ascii="Montserrat" w:hAnsi="Montserrat" w:cs="Calibri" w:cstheme="minorAscii"/>
        </w:rPr>
        <w:t>Carefully review the Plagiarism Agreement and indicate your acceptance of the terms by selecting ‘Yes’ or ‘No’. You will be ineligible for the program if any part of your Fulbright application is found to have been plagiarized.</w:t>
      </w:r>
    </w:p>
    <w:p w:rsidR="78F23C1E" w:rsidP="78F23C1E" w:rsidRDefault="78F23C1E" w14:paraId="4F0CFF8D" w14:textId="4A180032">
      <w:pPr>
        <w:pStyle w:val="Normal"/>
        <w:ind w:left="0"/>
        <w:rPr>
          <w:rFonts w:ascii="Calibri" w:hAnsi="Calibri" w:eastAsia="Times New Roman" w:cs="Times New Roman"/>
          <w:sz w:val="24"/>
          <w:szCs w:val="24"/>
        </w:rPr>
      </w:pPr>
    </w:p>
    <w:p w:rsidRPr="005F4991" w:rsidR="003E144D" w:rsidP="78F23C1E" w:rsidRDefault="003E144D" w14:paraId="614DE9AE" w14:textId="77777777">
      <w:pPr>
        <w:pStyle w:val="ListParagraph"/>
        <w:numPr>
          <w:ilvl w:val="0"/>
          <w:numId w:val="27"/>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Continue</w:t>
      </w:r>
      <w:r w:rsidRPr="78F23C1E" w:rsidR="78F23C1E">
        <w:rPr>
          <w:rFonts w:ascii="Montserrat" w:hAnsi="Montserrat" w:eastAsia="Arial" w:cs="Calibri" w:cstheme="minorAscii"/>
        </w:rPr>
        <w:t xml:space="preserve"> to save your responses and advance to the next section.</w:t>
      </w:r>
    </w:p>
    <w:p w:rsidRPr="005F4991" w:rsidR="008A735A" w:rsidP="78F23C1E" w:rsidRDefault="008A735A" w14:paraId="22B1392E" w14:textId="5D2245DF">
      <w:pPr>
        <w:pStyle w:val="Normal"/>
        <w:rPr>
          <w:rFonts w:ascii="Calibri" w:hAnsi="Calibri" w:eastAsia="Times New Roman" w:cs="Times New Roman"/>
          <w:sz w:val="24"/>
          <w:szCs w:val="24"/>
        </w:rPr>
      </w:pPr>
    </w:p>
    <w:p w:rsidRPr="005F4991" w:rsidR="00927C78" w:rsidP="00564B6E" w:rsidRDefault="00A117EA" w14:paraId="6B55A5FA" w14:textId="721448B9">
      <w:pPr>
        <w:pStyle w:val="Heading1"/>
        <w:rPr>
          <w:rFonts w:ascii="Montserrat" w:hAnsi="Montserrat"/>
        </w:rPr>
      </w:pPr>
      <w:bookmarkStart w:name="_Toc1135807417" w:id="178117222"/>
      <w:r w:rsidRPr="78F23C1E" w:rsidR="78F23C1E">
        <w:rPr>
          <w:rFonts w:ascii="Montserrat" w:hAnsi="Montserrat"/>
        </w:rPr>
        <w:t>Essays and Objectives</w:t>
      </w:r>
      <w:bookmarkEnd w:id="178117222"/>
    </w:p>
    <w:p w:rsidR="008A735A" w:rsidP="3025899B" w:rsidRDefault="008A735A" w14:paraId="4C8C40B4" w14:textId="77777777">
      <w:pPr>
        <w:ind w:right="-20"/>
        <w:rPr>
          <w:rFonts w:ascii="Montserrat" w:hAnsi="Montserrat" w:eastAsia="Arial" w:cstheme="minorBidi"/>
          <w:sz w:val="22"/>
          <w:szCs w:val="22"/>
        </w:rPr>
      </w:pPr>
    </w:p>
    <w:p w:rsidRPr="005F4991" w:rsidR="00927C78" w:rsidP="3025899B" w:rsidRDefault="3025899B" w14:paraId="0AE13A70" w14:textId="1F4C48A9">
      <w:pPr>
        <w:ind w:right="-20"/>
        <w:rPr>
          <w:rFonts w:ascii="Montserrat" w:hAnsi="Montserrat" w:eastAsia="Arial" w:cstheme="minorBidi"/>
          <w:sz w:val="22"/>
          <w:szCs w:val="22"/>
        </w:rPr>
      </w:pPr>
      <w:r w:rsidRPr="3025899B">
        <w:rPr>
          <w:rFonts w:ascii="Montserrat" w:hAnsi="Montserrat" w:eastAsia="Arial" w:cstheme="minorBidi"/>
          <w:sz w:val="22"/>
          <w:szCs w:val="22"/>
        </w:rPr>
        <w:t xml:space="preserve">This section collects information about your objectives and motivations for applying for the FLTA program. In addition, you will be required to answer questions regarding your teaching methodologies and techniques and how you plan to share your culture in the U.S. </w:t>
      </w:r>
    </w:p>
    <w:p w:rsidRPr="005F4991" w:rsidR="00927C78" w:rsidP="00927C78" w:rsidRDefault="00927C78" w14:paraId="148682DA" w14:textId="77777777">
      <w:pPr>
        <w:ind w:right="-20"/>
        <w:rPr>
          <w:rFonts w:ascii="Montserrat" w:hAnsi="Montserrat" w:eastAsia="Arial" w:cstheme="minorHAnsi"/>
          <w:szCs w:val="36"/>
        </w:rPr>
      </w:pPr>
    </w:p>
    <w:p w:rsidRPr="005F4991" w:rsidR="00927C78" w:rsidP="00927C78" w:rsidRDefault="3025899B" w14:paraId="39116083" w14:textId="729F7F22">
      <w:pPr>
        <w:pStyle w:val="Heading2"/>
        <w:rPr>
          <w:rFonts w:ascii="Montserrat" w:hAnsi="Montserrat"/>
        </w:rPr>
      </w:pPr>
      <w:bookmarkStart w:name="_Toc179565448" w:id="243566622"/>
      <w:r w:rsidRPr="78F23C1E" w:rsidR="78F23C1E">
        <w:rPr>
          <w:rFonts w:ascii="Montserrat" w:hAnsi="Montserrat"/>
        </w:rPr>
        <w:t>Objectives and Motivations</w:t>
      </w:r>
      <w:bookmarkEnd w:id="243566622"/>
    </w:p>
    <w:p w:rsidR="3025899B" w:rsidP="3025899B" w:rsidRDefault="483ED2BF" w14:paraId="19852FF5" w14:textId="11F6C1F5">
      <w:pPr>
        <w:rPr>
          <w:rFonts w:ascii="Montserrat" w:hAnsi="Montserrat" w:eastAsia="Montserrat" w:cs="Montserrat"/>
          <w:sz w:val="22"/>
          <w:szCs w:val="22"/>
        </w:rPr>
      </w:pPr>
      <w:r w:rsidRPr="483ED2BF">
        <w:rPr>
          <w:rFonts w:ascii="Montserrat" w:hAnsi="Montserrat" w:eastAsia="Montserrat" w:cs="Montserrat"/>
          <w:sz w:val="22"/>
          <w:szCs w:val="22"/>
        </w:rPr>
        <w:t>Please upload a well-structured essay that addresses your background and qualifications for the Fulbright FLTA Program, past experiences that have been formative in your personal development, reasons for applying to the program, and how being an FLTA will assist you in achieving your long term career goals.</w:t>
      </w:r>
      <w:r w:rsidRPr="483ED2BF">
        <w:rPr>
          <w:rFonts w:ascii="Montserrat" w:hAnsi="Montserrat" w:eastAsia="Montserrat" w:cs="Montserrat"/>
          <w:b/>
          <w:bCs/>
          <w:sz w:val="22"/>
          <w:szCs w:val="22"/>
        </w:rPr>
        <w:t xml:space="preserve"> Your response should be at minimum 700 words in length.</w:t>
      </w:r>
    </w:p>
    <w:p w:rsidR="3025899B" w:rsidP="3025899B" w:rsidRDefault="483ED2BF" w14:paraId="44D9279A" w14:textId="34C3F5B7">
      <w:pPr>
        <w:rPr>
          <w:rFonts w:ascii="Montserrat" w:hAnsi="Montserrat" w:eastAsia="Montserrat" w:cs="Montserrat"/>
          <w:sz w:val="22"/>
          <w:szCs w:val="22"/>
        </w:rPr>
      </w:pPr>
      <w:r w:rsidRPr="483ED2BF">
        <w:rPr>
          <w:rFonts w:ascii="Montserrat" w:hAnsi="Montserrat" w:eastAsia="Montserrat" w:cs="Montserrat"/>
          <w:sz w:val="22"/>
          <w:szCs w:val="22"/>
        </w:rPr>
        <w:t xml:space="preserve">  </w:t>
      </w:r>
    </w:p>
    <w:p w:rsidRPr="005F4991" w:rsidR="00927C78" w:rsidP="00527024" w:rsidRDefault="00927C78" w14:paraId="4FBCC486" w14:textId="7FA675E0">
      <w:pPr>
        <w:pStyle w:val="ListParagraph"/>
        <w:numPr>
          <w:ilvl w:val="0"/>
          <w:numId w:val="31"/>
        </w:numPr>
        <w:rPr>
          <w:rFonts w:ascii="Montserrat" w:hAnsi="Montserrat"/>
        </w:rPr>
      </w:pPr>
      <w:r w:rsidRPr="78F23C1E" w:rsidR="78F23C1E">
        <w:rPr>
          <w:rFonts w:ascii="Montserrat" w:hAnsi="Montserrat"/>
        </w:rPr>
        <w:t xml:space="preserve">Select </w:t>
      </w:r>
      <w:r w:rsidRPr="78F23C1E" w:rsidR="78F23C1E">
        <w:rPr>
          <w:rFonts w:ascii="Montserrat" w:hAnsi="Montserrat"/>
          <w:i w:val="1"/>
          <w:iCs w:val="1"/>
        </w:rPr>
        <w:t>Browse</w:t>
      </w:r>
      <w:r w:rsidRPr="78F23C1E" w:rsidR="78F23C1E">
        <w:rPr>
          <w:rFonts w:ascii="Montserrat" w:hAnsi="Montserrat"/>
        </w:rPr>
        <w:t xml:space="preserve"> and locate the desired file on your computer. Click </w:t>
      </w:r>
      <w:r w:rsidRPr="78F23C1E" w:rsidR="78F23C1E">
        <w:rPr>
          <w:rFonts w:ascii="Montserrat" w:hAnsi="Montserrat"/>
          <w:i w:val="1"/>
          <w:iCs w:val="1"/>
        </w:rPr>
        <w:t xml:space="preserve">Open. </w:t>
      </w:r>
    </w:p>
    <w:p w:rsidRPr="005F4991" w:rsidR="00927C78" w:rsidP="00927C78" w:rsidRDefault="00927C78" w14:paraId="17CC1B2E" w14:textId="755CAAC8">
      <w:pPr>
        <w:pStyle w:val="ListParagraph"/>
        <w:numPr>
          <w:ilvl w:val="1"/>
          <w:numId w:val="31"/>
        </w:numPr>
        <w:rPr>
          <w:rFonts w:ascii="Montserrat" w:hAnsi="Montserrat"/>
        </w:rPr>
      </w:pPr>
      <w:r w:rsidRPr="005F4991">
        <w:rPr>
          <w:rFonts w:ascii="Montserrat" w:hAnsi="Montserrat"/>
        </w:rPr>
        <w:t xml:space="preserve">Uploaded objective statements are limited to a maximum of two pages. PDF, JPEC, and TIFF image files are all accepted. </w:t>
      </w:r>
    </w:p>
    <w:p w:rsidRPr="005F4991" w:rsidR="008A735A" w:rsidP="78F23C1E" w:rsidRDefault="008A735A" w14:paraId="1CBA1036" w14:textId="3C7A5FDB">
      <w:pPr>
        <w:pStyle w:val="ListParagraph"/>
        <w:numPr>
          <w:ilvl w:val="1"/>
          <w:numId w:val="31"/>
        </w:numPr>
        <w:spacing w:before="20" w:line="200" w:lineRule="exact"/>
        <w:rPr>
          <w:rFonts w:ascii="Montserrat" w:hAnsi="Montserrat"/>
        </w:rPr>
      </w:pPr>
      <w:r w:rsidRPr="78F23C1E" w:rsidR="78F23C1E">
        <w:rPr>
          <w:rFonts w:ascii="Montserrat" w:hAnsi="Montserrat"/>
        </w:rPr>
        <w:t xml:space="preserve">Click </w:t>
      </w:r>
      <w:r w:rsidRPr="78F23C1E" w:rsidR="78F23C1E">
        <w:rPr>
          <w:rFonts w:ascii="Montserrat" w:hAnsi="Montserrat"/>
          <w:i w:val="1"/>
          <w:iCs w:val="1"/>
        </w:rPr>
        <w:t>Upload</w:t>
      </w:r>
    </w:p>
    <w:p w:rsidRPr="005F4991" w:rsidR="00927C78" w:rsidP="00927C78" w:rsidRDefault="00927C78" w14:paraId="210BEAB8" w14:textId="041AF8D4">
      <w:pPr>
        <w:pStyle w:val="Heading2"/>
        <w:rPr>
          <w:rFonts w:ascii="Montserrat" w:hAnsi="Montserrat"/>
        </w:rPr>
      </w:pPr>
      <w:bookmarkStart w:name="_Toc409972537" w:id="725179260"/>
      <w:r w:rsidRPr="78F23C1E" w:rsidR="78F23C1E">
        <w:rPr>
          <w:rFonts w:ascii="Montserrat" w:hAnsi="Montserrat"/>
        </w:rPr>
        <w:t>Teaching Methodologies and Techniques</w:t>
      </w:r>
      <w:bookmarkEnd w:id="725179260"/>
    </w:p>
    <w:p w:rsidRPr="005F4991" w:rsidR="00927C78" w:rsidP="78F23C1E" w:rsidRDefault="00927C78" w14:paraId="2E571E94" w14:textId="4149933F">
      <w:pPr>
        <w:pStyle w:val="ListParagraph"/>
        <w:numPr>
          <w:ilvl w:val="0"/>
          <w:numId w:val="31"/>
        </w:numPr>
        <w:rPr>
          <w:rFonts w:ascii="Montserrat" w:hAnsi="Montserrat" w:eastAsia="Montserrat" w:cs="Montserrat" w:asciiTheme="minorAscii" w:hAnsiTheme="minorAscii" w:eastAsiaTheme="minorAscii" w:cstheme="minorAscii"/>
          <w:b w:val="1"/>
          <w:bCs w:val="1"/>
          <w:sz w:val="22"/>
          <w:szCs w:val="22"/>
        </w:rPr>
      </w:pPr>
      <w:r w:rsidRPr="78F23C1E" w:rsidR="78F23C1E">
        <w:rPr>
          <w:rFonts w:ascii="Montserrat" w:hAnsi="Montserrat"/>
        </w:rPr>
        <w:t xml:space="preserve">Type a response that focuses on the teaching methodologies and techniques you would like to utilize to teach your language to U.S. students. This brief essay should focus on the language you will be teaching in the U.S. (not English). Mention any innovative approaches you have utilized as a teacher or encountered as a learner that you may employ. </w:t>
      </w:r>
      <w:r w:rsidRPr="78F23C1E" w:rsidR="78F23C1E">
        <w:rPr>
          <w:rFonts w:ascii="Montserrat" w:hAnsi="Montserrat"/>
          <w:b w:val="1"/>
          <w:bCs w:val="1"/>
        </w:rPr>
        <w:t>This response is expected to be 300-500 words in length.</w:t>
      </w:r>
    </w:p>
    <w:p w:rsidRPr="005F4991" w:rsidR="001C734C" w:rsidP="003E144D" w:rsidRDefault="00927C78" w14:paraId="3C740EA4" w14:textId="2759AC53">
      <w:pPr>
        <w:pStyle w:val="Heading2"/>
        <w:rPr>
          <w:rFonts w:ascii="Montserrat" w:hAnsi="Montserrat"/>
        </w:rPr>
      </w:pPr>
      <w:bookmarkStart w:name="_Toc1803665329" w:id="1401763110"/>
      <w:r w:rsidRPr="78F23C1E" w:rsidR="78F23C1E">
        <w:rPr>
          <w:rFonts w:ascii="Montserrat" w:hAnsi="Montserrat"/>
        </w:rPr>
        <w:t>Sharing your Culture</w:t>
      </w:r>
      <w:bookmarkEnd w:id="1401763110"/>
    </w:p>
    <w:p w:rsidRPr="008A735A" w:rsidR="00527024" w:rsidP="78F23C1E" w:rsidRDefault="0080216E" w14:paraId="22B4F755" w14:textId="73D930E7">
      <w:pPr>
        <w:pStyle w:val="ListParagraph"/>
        <w:numPr>
          <w:ilvl w:val="0"/>
          <w:numId w:val="31"/>
        </w:numPr>
        <w:spacing w:before="29" w:line="264" w:lineRule="auto"/>
        <w:ind w:right="341"/>
        <w:rPr>
          <w:rFonts w:ascii="Montserrat" w:hAnsi="Montserrat" w:eastAsia="Arial" w:cs="Calibri" w:cstheme="minorAscii"/>
        </w:rPr>
      </w:pPr>
      <w:r w:rsidRPr="78F23C1E">
        <w:rPr>
          <w:rFonts w:ascii="Montserrat" w:hAnsi="Montserrat" w:eastAsia="Arial" w:cs="Calibri" w:cstheme="minorAscii"/>
        </w:rPr>
        <w:t>Type a response choosing one of the three following scenarios (</w:t>
      </w:r>
      <w:r w:rsidRPr="005F4991">
        <w:rPr>
          <w:rFonts w:ascii="Montserrat" w:hAnsi="Montserrat" w:cs="Calibri"/>
          <w:color w:val="000000"/>
          <w:shd w:val="clear" w:color="auto" w:fill="FFFFFF"/>
        </w:rPr>
        <w:t>1. A guest lecture at your host institution 2. An international festival 3. Volunteering at a local youth center)</w:t>
      </w:r>
      <w:r w:rsidRPr="78F23C1E">
        <w:rPr>
          <w:rFonts w:ascii="Montserrat" w:hAnsi="Montserrat" w:eastAsia="Arial" w:cs="Calibri" w:cstheme="minorAscii"/>
        </w:rPr>
        <w:t xml:space="preserve"> and explain what it means to be a cultural ambassador and how you would share your culture in the chosen scenario using your own unique issues.</w:t>
      </w:r>
      <w:r w:rsidRPr="005F4991">
        <w:rPr>
          <w:rFonts w:ascii="Montserrat" w:hAnsi="Montserrat"/>
        </w:rPr>
        <w:t xml:space="preserve"> </w:t>
      </w:r>
      <w:r w:rsidRPr="008A735A">
        <w:rPr>
          <w:rFonts w:ascii="Montserrat" w:hAnsi="Montserrat"/>
          <w:b w:val="1"/>
          <w:bCs w:val="1"/>
        </w:rPr>
        <w:t>This response is expected to be 300-500 words in length.</w:t>
      </w:r>
    </w:p>
    <w:p w:rsidRPr="008A735A" w:rsidR="008A735A" w:rsidP="008A735A" w:rsidRDefault="008A735A" w14:paraId="6E3613BD" w14:textId="77777777">
      <w:pPr>
        <w:pStyle w:val="ListParagraph"/>
        <w:spacing w:before="29" w:line="264" w:lineRule="auto"/>
        <w:ind w:right="341"/>
        <w:rPr>
          <w:rFonts w:ascii="Montserrat" w:hAnsi="Montserrat" w:eastAsia="Arial" w:cstheme="minorHAnsi"/>
        </w:rPr>
      </w:pPr>
    </w:p>
    <w:p w:rsidRPr="00564B6E" w:rsidR="00527024" w:rsidP="00564B6E" w:rsidRDefault="00527024" w14:paraId="53F9AAE2" w14:textId="1B4EF0F8">
      <w:pPr>
        <w:pStyle w:val="ListParagraph"/>
        <w:numPr>
          <w:ilvl w:val="0"/>
          <w:numId w:val="31"/>
        </w:numPr>
        <w:spacing w:before="29" w:line="264" w:lineRule="auto"/>
        <w:ind w:right="341"/>
        <w:rPr>
          <w:rFonts w:ascii="Montserrat" w:hAnsi="Montserrat"/>
        </w:rPr>
      </w:pPr>
      <w:r w:rsidRPr="78F23C1E" w:rsidR="78F23C1E">
        <w:rPr>
          <w:rFonts w:ascii="Montserrat" w:hAnsi="Montserrat"/>
        </w:rPr>
        <w:t xml:space="preserve">Click </w:t>
      </w:r>
      <w:r w:rsidRPr="78F23C1E" w:rsidR="78F23C1E">
        <w:rPr>
          <w:rFonts w:ascii="Montserrat" w:hAnsi="Montserrat"/>
          <w:i w:val="1"/>
          <w:iCs w:val="1"/>
        </w:rPr>
        <w:t>Continue</w:t>
      </w:r>
      <w:r w:rsidRPr="78F23C1E" w:rsidR="78F23C1E">
        <w:rPr>
          <w:rFonts w:ascii="Montserrat" w:hAnsi="Montserrat"/>
        </w:rPr>
        <w:t xml:space="preserve"> to save your responses and advance to the next </w:t>
      </w:r>
      <w:r w:rsidRPr="78F23C1E" w:rsidR="78F23C1E">
        <w:rPr>
          <w:rFonts w:ascii="Montserrat" w:hAnsi="Montserrat"/>
        </w:rPr>
        <w:t>section</w:t>
      </w:r>
    </w:p>
    <w:p w:rsidR="78F23C1E" w:rsidP="78F23C1E" w:rsidRDefault="78F23C1E" w14:paraId="68A96C17" w14:textId="542E6627">
      <w:pPr>
        <w:pStyle w:val="Heading1"/>
        <w:widowControl w:val="0"/>
        <w:rPr>
          <w:rFonts w:ascii="Montserrat" w:hAnsi="Montserrat"/>
        </w:rPr>
      </w:pPr>
      <w:bookmarkStart w:name="_Toc2038821507" w:id="1710126752"/>
      <w:r w:rsidRPr="78F23C1E">
        <w:rPr>
          <w:rFonts w:ascii="Montserrat" w:hAnsi="Montserrat"/>
        </w:rPr>
        <w:br w:type="page"/>
      </w:r>
      <w:r w:rsidRPr="78F23C1E" w:rsidR="78F23C1E">
        <w:rPr>
          <w:rFonts w:ascii="Montserrat" w:hAnsi="Montserrat"/>
        </w:rPr>
        <w:t>Additional Information</w:t>
      </w:r>
      <w:bookmarkEnd w:id="1710126752"/>
    </w:p>
    <w:p w:rsidRPr="005F4991" w:rsidR="003F6E1C" w:rsidP="003F6E1C" w:rsidRDefault="003F6E1C" w14:paraId="1B3049BB" w14:textId="77777777">
      <w:pPr>
        <w:rPr>
          <w:rFonts w:ascii="Montserrat" w:hAnsi="Montserrat" w:cstheme="minorHAnsi"/>
        </w:rPr>
      </w:pPr>
    </w:p>
    <w:p w:rsidRPr="005F4991" w:rsidR="0080216E" w:rsidP="0080216E" w:rsidRDefault="3025899B" w14:paraId="547419F0" w14:textId="55D1EBAA">
      <w:pPr>
        <w:pStyle w:val="Heading2"/>
        <w:rPr>
          <w:rFonts w:ascii="Montserrat" w:hAnsi="Montserrat"/>
        </w:rPr>
      </w:pPr>
      <w:bookmarkStart w:name="_Toc1927710941" w:id="1404089481"/>
      <w:r w:rsidRPr="78F23C1E" w:rsidR="78F23C1E">
        <w:rPr>
          <w:rFonts w:ascii="Montserrat" w:hAnsi="Montserrat"/>
        </w:rPr>
        <w:t>Country-Specific Materials/Supplemental Materials/Additional Documentation</w:t>
      </w:r>
      <w:bookmarkEnd w:id="1404089481"/>
    </w:p>
    <w:p w:rsidRPr="005F4991" w:rsidR="0080216E" w:rsidP="3025899B" w:rsidRDefault="3025899B" w14:paraId="38570306" w14:textId="7EDCFC40">
      <w:pPr>
        <w:pStyle w:val="ListParagraph"/>
        <w:numPr>
          <w:ilvl w:val="1"/>
          <w:numId w:val="11"/>
        </w:numPr>
        <w:spacing w:before="29" w:line="264" w:lineRule="auto"/>
        <w:ind w:right="341"/>
        <w:rPr>
          <w:rFonts w:ascii="Montserrat" w:hAnsi="Montserrat" w:eastAsia="Arial"/>
        </w:rPr>
      </w:pPr>
      <w:r w:rsidRPr="78F23C1E" w:rsidR="78F23C1E">
        <w:rPr>
          <w:rFonts w:ascii="Montserrat" w:hAnsi="Montserrat" w:eastAsia="Arial"/>
        </w:rPr>
        <w:t>Use this section to upload any required additional documentation per your country-specific guidance.</w:t>
      </w:r>
    </w:p>
    <w:p w:rsidRPr="005F4991" w:rsidR="0080216E" w:rsidP="0080216E" w:rsidRDefault="0080216E" w14:paraId="7D7C9939" w14:textId="334E930C">
      <w:pPr>
        <w:pStyle w:val="Heading2"/>
        <w:rPr>
          <w:rFonts w:ascii="Montserrat" w:hAnsi="Montserrat"/>
        </w:rPr>
      </w:pPr>
      <w:bookmarkStart w:name="_Toc824009505" w:id="259750108"/>
      <w:r w:rsidRPr="78F23C1E" w:rsidR="78F23C1E">
        <w:rPr>
          <w:rFonts w:ascii="Montserrat" w:hAnsi="Montserrat"/>
        </w:rPr>
        <w:t>Other Grants and Awards</w:t>
      </w:r>
      <w:bookmarkEnd w:id="259750108"/>
    </w:p>
    <w:p w:rsidRPr="00576FEB" w:rsidR="3025899B" w:rsidP="78F23C1E" w:rsidRDefault="3025899B" w14:paraId="1223C1FC" w14:textId="49D57AD4">
      <w:pPr>
        <w:pStyle w:val="ListParagraph"/>
        <w:numPr>
          <w:ilvl w:val="0"/>
          <w:numId w:val="33"/>
        </w:numPr>
        <w:rPr>
          <w:rFonts w:ascii="Montserrat" w:hAnsi="Montserrat" w:eastAsia="Montserrat" w:cs="Montserrat" w:asciiTheme="minorAscii" w:hAnsiTheme="minorAscii" w:eastAsiaTheme="minorAscii" w:cstheme="minorAscii"/>
          <w:sz w:val="24"/>
          <w:szCs w:val="24"/>
        </w:rPr>
      </w:pPr>
      <w:r w:rsidRPr="78F23C1E" w:rsidR="78F23C1E">
        <w:rPr>
          <w:rFonts w:ascii="Montserrat" w:hAnsi="Montserrat"/>
        </w:rPr>
        <w:t>Use the text box to indicate if there are any other scholarships, fellowships or employment that would supersede your participation in the FLTA program should it be offered.</w:t>
      </w:r>
    </w:p>
    <w:p w:rsidR="3025899B" w:rsidP="483ED2BF" w:rsidRDefault="483ED2BF" w14:paraId="3AA9D061" w14:textId="136C8404">
      <w:pPr>
        <w:pStyle w:val="ListParagraph"/>
        <w:numPr>
          <w:ilvl w:val="1"/>
          <w:numId w:val="1"/>
        </w:numPr>
        <w:spacing w:before="240"/>
        <w:rPr>
          <w:rFonts w:eastAsiaTheme="minorEastAsia"/>
          <w:sz w:val="24"/>
          <w:szCs w:val="24"/>
        </w:rPr>
      </w:pPr>
      <w:r w:rsidRPr="483ED2BF">
        <w:rPr>
          <w:rFonts w:ascii="Montserrat" w:hAnsi="Montserrat"/>
        </w:rPr>
        <w:t xml:space="preserve">If you select ‘Yes’, please provide further details regarding the noted scholarship, </w:t>
      </w:r>
      <w:proofErr w:type="gramStart"/>
      <w:r w:rsidRPr="483ED2BF">
        <w:rPr>
          <w:rFonts w:ascii="Montserrat" w:hAnsi="Montserrat"/>
        </w:rPr>
        <w:t>fellowship</w:t>
      </w:r>
      <w:proofErr w:type="gramEnd"/>
      <w:r w:rsidRPr="483ED2BF">
        <w:rPr>
          <w:rFonts w:ascii="Montserrat" w:hAnsi="Montserrat"/>
        </w:rPr>
        <w:t xml:space="preserve"> or employment.</w:t>
      </w:r>
    </w:p>
    <w:p w:rsidRPr="005F4991" w:rsidR="003F6E1C" w:rsidP="0080216E" w:rsidRDefault="0080216E" w14:paraId="4AEF51E9" w14:textId="4140C703">
      <w:pPr>
        <w:pStyle w:val="Heading2"/>
        <w:rPr>
          <w:rFonts w:ascii="Montserrat" w:hAnsi="Montserrat"/>
        </w:rPr>
      </w:pPr>
      <w:bookmarkStart w:name="_Toc1529931978" w:id="520789399"/>
      <w:r w:rsidRPr="78F23C1E" w:rsidR="78F23C1E">
        <w:rPr>
          <w:rFonts w:ascii="Montserrat" w:hAnsi="Montserrat"/>
        </w:rPr>
        <w:t>Outreach Survey</w:t>
      </w:r>
      <w:bookmarkEnd w:id="520789399"/>
    </w:p>
    <w:p w:rsidRPr="005F4991" w:rsidR="003F6E1C" w:rsidP="78F23C1E" w:rsidRDefault="3025899B" w14:paraId="5D03EAEF" w14:textId="37F44E29">
      <w:pPr>
        <w:pStyle w:val="ListParagraph"/>
        <w:numPr>
          <w:ilvl w:val="0"/>
          <w:numId w:val="34"/>
        </w:numPr>
        <w:spacing w:before="29" w:line="264" w:lineRule="auto"/>
        <w:ind w:right="341"/>
        <w:rPr>
          <w:rFonts w:ascii="Montserrat" w:hAnsi="Montserrat" w:eastAsia="Montserrat" w:cs="Montserrat" w:asciiTheme="minorAscii" w:hAnsiTheme="minorAscii" w:eastAsiaTheme="minorAscii" w:cstheme="minorAscii"/>
          <w:sz w:val="24"/>
          <w:szCs w:val="24"/>
        </w:rPr>
      </w:pPr>
      <w:r w:rsidRPr="78F23C1E" w:rsidR="78F23C1E">
        <w:rPr>
          <w:rFonts w:ascii="Montserrat" w:hAnsi="Montserrat" w:eastAsia="Arial"/>
        </w:rPr>
        <w:t xml:space="preserve">Complete the Outreach Survey. </w:t>
      </w:r>
    </w:p>
    <w:p w:rsidRPr="005F4991" w:rsidR="003F6E1C" w:rsidP="78F23C1E" w:rsidRDefault="3025899B" w14:paraId="7A0E7D33" w14:textId="411F50EE">
      <w:pPr>
        <w:pStyle w:val="Normal"/>
        <w:spacing w:before="29" w:line="264" w:lineRule="auto"/>
        <w:ind w:left="0" w:right="341"/>
        <w:rPr>
          <w:rFonts w:ascii="Calibri" w:hAnsi="Calibri" w:eastAsia="Times New Roman" w:cs="Times New Roman"/>
          <w:sz w:val="24"/>
          <w:szCs w:val="24"/>
        </w:rPr>
      </w:pPr>
    </w:p>
    <w:p w:rsidRPr="005F4991" w:rsidR="003F6E1C" w:rsidP="78F23C1E" w:rsidRDefault="3025899B" w14:paraId="77F1D990" w14:textId="7E88C031">
      <w:pPr>
        <w:pStyle w:val="ListParagraph"/>
        <w:numPr>
          <w:ilvl w:val="0"/>
          <w:numId w:val="34"/>
        </w:numPr>
        <w:spacing w:before="29" w:line="264" w:lineRule="auto"/>
        <w:ind w:right="341"/>
        <w:rPr>
          <w:sz w:val="24"/>
          <w:szCs w:val="24"/>
        </w:rPr>
      </w:pPr>
      <w:r w:rsidRPr="78F23C1E" w:rsidR="78F23C1E">
        <w:rPr>
          <w:rFonts w:ascii="Montserrat" w:hAnsi="Montserrat" w:eastAsia="Arial"/>
        </w:rPr>
        <w:t xml:space="preserve">Click </w:t>
      </w:r>
      <w:r w:rsidRPr="78F23C1E" w:rsidR="78F23C1E">
        <w:rPr>
          <w:rFonts w:ascii="Montserrat" w:hAnsi="Montserrat" w:eastAsia="Arial"/>
          <w:i w:val="1"/>
          <w:iCs w:val="1"/>
        </w:rPr>
        <w:t>Continue</w:t>
      </w:r>
      <w:r w:rsidRPr="78F23C1E" w:rsidR="78F23C1E">
        <w:rPr>
          <w:rFonts w:ascii="Montserrat" w:hAnsi="Montserrat" w:eastAsia="Arial"/>
        </w:rPr>
        <w:t xml:space="preserve"> to save your responses and advance to the next section</w:t>
      </w:r>
    </w:p>
    <w:p w:rsidRPr="005F4991" w:rsidR="00527024" w:rsidP="00527024" w:rsidRDefault="00527024" w14:paraId="2F931785" w14:textId="506DA479">
      <w:pPr>
        <w:spacing w:before="29" w:line="264" w:lineRule="auto"/>
        <w:ind w:right="341"/>
        <w:rPr>
          <w:rFonts w:ascii="Montserrat" w:hAnsi="Montserrat" w:eastAsia="Arial" w:cstheme="minorHAnsi"/>
        </w:rPr>
      </w:pPr>
    </w:p>
    <w:p w:rsidRPr="005F4991" w:rsidR="00527024" w:rsidP="00527024" w:rsidRDefault="00527024" w14:paraId="04C6C08B" w14:textId="77777777">
      <w:pPr>
        <w:pStyle w:val="Heading1"/>
        <w:rPr>
          <w:rFonts w:ascii="Montserrat" w:hAnsi="Montserrat"/>
        </w:rPr>
      </w:pPr>
      <w:bookmarkStart w:name="_Toc1007681264" w:id="1388837347"/>
      <w:r w:rsidRPr="78F23C1E" w:rsidR="78F23C1E">
        <w:rPr>
          <w:rFonts w:ascii="Montserrat" w:hAnsi="Montserrat"/>
        </w:rPr>
        <w:t>Authorization of Release of Information</w:t>
      </w:r>
      <w:bookmarkEnd w:id="1388837347"/>
    </w:p>
    <w:p w:rsidRPr="005F4991" w:rsidR="00527024" w:rsidP="00527024" w:rsidRDefault="00527024" w14:paraId="57D5353D" w14:textId="77777777">
      <w:pPr>
        <w:rPr>
          <w:rFonts w:ascii="Montserrat" w:hAnsi="Montserrat"/>
          <w:sz w:val="22"/>
          <w:szCs w:val="22"/>
        </w:rPr>
      </w:pPr>
    </w:p>
    <w:p w:rsidRPr="005F4991" w:rsidR="00527024" w:rsidP="4C0E99A2" w:rsidRDefault="00527024" w14:paraId="29684D76" w14:textId="367AA13A">
      <w:pPr>
        <w:pStyle w:val="ListParagraph"/>
        <w:numPr>
          <w:ilvl w:val="0"/>
          <w:numId w:val="32"/>
        </w:numPr>
        <w:spacing w:line="240" w:lineRule="auto"/>
        <w:rPr>
          <w:rFonts w:ascii="Montserrat" w:hAnsi="Montserrat" w:cs="Calibri" w:cstheme="minorAscii"/>
        </w:rPr>
      </w:pPr>
      <w:r w:rsidRPr="4C0E99A2" w:rsidR="4C0E99A2">
        <w:rPr>
          <w:rFonts w:ascii="Montserrat" w:hAnsi="Montserrat" w:cs="Calibri" w:cstheme="minorAscii"/>
        </w:rPr>
        <w:t xml:space="preserve">Carefully review the </w:t>
      </w:r>
      <w:r w:rsidRPr="4C0E99A2" w:rsidR="4C0E99A2">
        <w:rPr>
          <w:rFonts w:ascii="Montserrat" w:hAnsi="Montserrat" w:cs="Calibri" w:cstheme="minorAscii"/>
        </w:rPr>
        <w:t>Author</w:t>
      </w:r>
      <w:r w:rsidRPr="4C0E99A2" w:rsidR="4C0E99A2">
        <w:rPr>
          <w:rFonts w:ascii="Montserrat" w:hAnsi="Montserrat" w:cs="Calibri" w:cstheme="minorAscii"/>
        </w:rPr>
        <w:t>ization of Release of Information statements</w:t>
      </w:r>
    </w:p>
    <w:p w:rsidRPr="005F4991" w:rsidR="00527024" w:rsidP="00527024" w:rsidRDefault="00527024" w14:paraId="21707BB7" w14:textId="77777777">
      <w:pPr>
        <w:pStyle w:val="ListParagraph"/>
        <w:spacing w:line="240" w:lineRule="auto"/>
        <w:rPr>
          <w:rFonts w:ascii="Montserrat" w:hAnsi="Montserrat" w:cstheme="minorHAnsi"/>
        </w:rPr>
      </w:pPr>
    </w:p>
    <w:p w:rsidR="4C0E99A2" w:rsidP="4C0E99A2" w:rsidRDefault="4C0E99A2" w14:paraId="0D2E3FAD" w14:textId="1D549D51">
      <w:pPr>
        <w:pStyle w:val="ListParagraph"/>
        <w:numPr>
          <w:ilvl w:val="0"/>
          <w:numId w:val="32"/>
        </w:numPr>
        <w:bidi w:val="0"/>
        <w:spacing w:before="0" w:beforeAutospacing="off" w:after="200" w:afterAutospacing="off" w:line="240" w:lineRule="auto"/>
        <w:ind w:left="720" w:right="0" w:hanging="360"/>
        <w:jc w:val="left"/>
        <w:rPr>
          <w:rFonts w:ascii="Montserrat" w:hAnsi="Montserrat" w:eastAsia="Montserrat" w:cs="Montserrat" w:asciiTheme="minorAscii" w:hAnsiTheme="minorAscii" w:eastAsiaTheme="minorAscii" w:cstheme="minorAscii"/>
          <w:sz w:val="22"/>
          <w:szCs w:val="22"/>
        </w:rPr>
      </w:pPr>
      <w:r w:rsidRPr="4C0E99A2" w:rsidR="4C0E99A2">
        <w:rPr>
          <w:rFonts w:ascii="Montserrat" w:hAnsi="Montserrat" w:cs="Calibri" w:cstheme="minorAscii"/>
        </w:rPr>
        <w:t>Type your signature in the provided text box to confirm your authorization of release of information.</w:t>
      </w:r>
    </w:p>
    <w:p w:rsidRPr="005F4991" w:rsidR="00527024" w:rsidP="00527024" w:rsidRDefault="00527024" w14:paraId="194B9CB0" w14:textId="77777777">
      <w:pPr>
        <w:spacing w:before="29" w:line="264" w:lineRule="auto"/>
        <w:ind w:right="341"/>
        <w:rPr>
          <w:rFonts w:ascii="Montserrat" w:hAnsi="Montserrat" w:eastAsia="Arial" w:cstheme="minorHAnsi"/>
          <w:sz w:val="22"/>
          <w:szCs w:val="22"/>
        </w:rPr>
      </w:pPr>
    </w:p>
    <w:p w:rsidRPr="005F4991" w:rsidR="003F6E1C" w:rsidRDefault="003F6E1C" w14:paraId="05136080" w14:textId="5369BB88">
      <w:pPr>
        <w:spacing w:before="29" w:line="264" w:lineRule="auto"/>
        <w:ind w:left="100" w:right="341"/>
        <w:rPr>
          <w:rFonts w:ascii="Montserrat" w:hAnsi="Montserrat" w:eastAsia="Arial" w:cstheme="minorHAnsi"/>
        </w:rPr>
      </w:pPr>
    </w:p>
    <w:p w:rsidRPr="005F4991" w:rsidR="00D87B2D" w:rsidP="00850066" w:rsidRDefault="006F0EBE" w14:paraId="06DBFC18" w14:textId="61BF3BCE">
      <w:pPr>
        <w:rPr>
          <w:rFonts w:ascii="Montserrat" w:hAnsi="Montserrat" w:eastAsia="Arial" w:cstheme="minorHAnsi"/>
          <w:b/>
          <w:bCs/>
          <w:color w:val="006DC0"/>
          <w:position w:val="-1"/>
          <w:sz w:val="36"/>
          <w:szCs w:val="36"/>
          <w:u w:val="thick" w:color="006DC0"/>
        </w:rPr>
      </w:pPr>
      <w:r w:rsidRPr="005F4991">
        <w:rPr>
          <w:rFonts w:ascii="Montserrat" w:hAnsi="Montserrat" w:cstheme="minorHAnsi"/>
        </w:rPr>
        <w:br w:type="page"/>
      </w:r>
    </w:p>
    <w:p w:rsidRPr="005F4991" w:rsidR="003F6E1C" w:rsidP="003E144D" w:rsidRDefault="003F6E1C" w14:paraId="2A8E530C" w14:textId="581C3EFE">
      <w:pPr>
        <w:pStyle w:val="Heading1"/>
        <w:rPr>
          <w:rFonts w:ascii="Montserrat" w:hAnsi="Montserrat"/>
        </w:rPr>
      </w:pPr>
      <w:bookmarkStart w:name="_Toc1990153520" w:id="1909129899"/>
      <w:r w:rsidRPr="78F23C1E" w:rsidR="78F23C1E">
        <w:rPr>
          <w:rFonts w:ascii="Montserrat" w:hAnsi="Montserrat"/>
        </w:rPr>
        <w:t>Recommend</w:t>
      </w:r>
      <w:r w:rsidRPr="78F23C1E" w:rsidR="78F23C1E">
        <w:rPr>
          <w:rFonts w:ascii="Montserrat" w:hAnsi="Montserrat"/>
        </w:rPr>
        <w:t>er Registration</w:t>
      </w:r>
      <w:bookmarkEnd w:id="1909129899"/>
    </w:p>
    <w:p w:rsidRPr="005F4991" w:rsidR="003F6E1C" w:rsidP="00527024" w:rsidRDefault="003F6E1C" w14:paraId="02BE157C" w14:textId="77777777">
      <w:pPr>
        <w:spacing w:before="29" w:line="264" w:lineRule="auto"/>
        <w:ind w:right="341"/>
        <w:rPr>
          <w:rFonts w:ascii="Montserrat" w:hAnsi="Montserrat" w:eastAsia="Arial" w:cstheme="minorHAnsi"/>
        </w:rPr>
      </w:pPr>
    </w:p>
    <w:p w:rsidRPr="005F4991" w:rsidR="002666E3" w:rsidRDefault="002666E3" w14:paraId="7F05A04C" w14:textId="3B5DE27F">
      <w:pPr>
        <w:spacing w:before="29" w:line="264" w:lineRule="auto"/>
        <w:ind w:left="100" w:right="341"/>
        <w:rPr>
          <w:rFonts w:ascii="Montserrat" w:hAnsi="Montserrat" w:eastAsia="Arial" w:cstheme="minorHAnsi"/>
          <w:sz w:val="22"/>
          <w:szCs w:val="22"/>
        </w:rPr>
      </w:pPr>
      <w:r w:rsidRPr="005F4991">
        <w:rPr>
          <w:rFonts w:ascii="Montserrat" w:hAnsi="Montserrat" w:eastAsia="Arial" w:cstheme="minorHAnsi"/>
          <w:sz w:val="22"/>
          <w:szCs w:val="22"/>
        </w:rPr>
        <w:t>Use this section to register your recommenders. Refer to your country-specific instructions for details on the required number of recommenders.</w:t>
      </w:r>
    </w:p>
    <w:p w:rsidRPr="005F4991" w:rsidR="002666E3" w:rsidRDefault="002666E3" w14:paraId="1BC6F922" w14:textId="3B503C68">
      <w:pPr>
        <w:spacing w:before="29" w:line="264" w:lineRule="auto"/>
        <w:ind w:left="100" w:right="341"/>
        <w:rPr>
          <w:rFonts w:ascii="Montserrat" w:hAnsi="Montserrat" w:eastAsia="Arial" w:cstheme="minorHAnsi"/>
          <w:sz w:val="22"/>
          <w:szCs w:val="22"/>
        </w:rPr>
      </w:pPr>
    </w:p>
    <w:p w:rsidRPr="005F4991" w:rsidR="003E144D" w:rsidP="003E144D" w:rsidRDefault="000D2EBA" w14:paraId="02126E84" w14:textId="77777777">
      <w:pPr>
        <w:spacing w:before="29" w:line="264" w:lineRule="auto"/>
        <w:ind w:left="100" w:right="341"/>
        <w:rPr>
          <w:rFonts w:ascii="Montserrat" w:hAnsi="Montserrat" w:eastAsia="Arial" w:cstheme="minorHAnsi"/>
          <w:sz w:val="22"/>
          <w:szCs w:val="22"/>
        </w:rPr>
      </w:pPr>
      <w:r w:rsidRPr="005F4991">
        <w:rPr>
          <w:rFonts w:ascii="Montserrat" w:hAnsi="Montserrat" w:eastAsia="Arial" w:cstheme="minorHAnsi"/>
          <w:sz w:val="22"/>
          <w:szCs w:val="22"/>
        </w:rPr>
        <w:t xml:space="preserve">Once you register your recommenders, they will receive </w:t>
      </w:r>
      <w:r w:rsidRPr="005F4991" w:rsidR="002666E3">
        <w:rPr>
          <w:rFonts w:ascii="Montserrat" w:hAnsi="Montserrat" w:eastAsia="Arial" w:cstheme="minorHAnsi"/>
          <w:sz w:val="22"/>
          <w:szCs w:val="22"/>
        </w:rPr>
        <w:t>an automatic email with instructions on completing the online recommendation form. You can track the status of recommendations</w:t>
      </w:r>
      <w:r w:rsidRPr="005F4991" w:rsidR="00203A7A">
        <w:rPr>
          <w:rFonts w:ascii="Montserrat" w:hAnsi="Montserrat" w:eastAsia="Arial" w:cstheme="minorHAnsi"/>
          <w:sz w:val="22"/>
          <w:szCs w:val="22"/>
        </w:rPr>
        <w:t>,</w:t>
      </w:r>
      <w:r w:rsidRPr="005F4991" w:rsidR="002666E3">
        <w:rPr>
          <w:rFonts w:ascii="Montserrat" w:hAnsi="Montserrat" w:eastAsia="Arial" w:cstheme="minorHAnsi"/>
          <w:sz w:val="22"/>
          <w:szCs w:val="22"/>
        </w:rPr>
        <w:t xml:space="preserve"> send reminders</w:t>
      </w:r>
      <w:r w:rsidRPr="005F4991" w:rsidR="00203A7A">
        <w:rPr>
          <w:rFonts w:ascii="Montserrat" w:hAnsi="Montserrat" w:eastAsia="Arial" w:cstheme="minorHAnsi"/>
          <w:sz w:val="22"/>
          <w:szCs w:val="22"/>
        </w:rPr>
        <w:t>, and add/delete recommenders</w:t>
      </w:r>
      <w:r w:rsidRPr="005F4991" w:rsidR="002666E3">
        <w:rPr>
          <w:rFonts w:ascii="Montserrat" w:hAnsi="Montserrat" w:eastAsia="Arial" w:cstheme="minorHAnsi"/>
          <w:sz w:val="22"/>
          <w:szCs w:val="22"/>
        </w:rPr>
        <w:t xml:space="preserve"> through this system before </w:t>
      </w:r>
      <w:r w:rsidRPr="005F4991" w:rsidR="002666E3">
        <w:rPr>
          <w:rFonts w:ascii="Montserrat" w:hAnsi="Montserrat" w:eastAsia="Arial" w:cstheme="minorHAnsi"/>
          <w:b/>
          <w:sz w:val="22"/>
          <w:szCs w:val="22"/>
        </w:rPr>
        <w:t xml:space="preserve">and </w:t>
      </w:r>
      <w:r w:rsidRPr="005F4991" w:rsidR="002666E3">
        <w:rPr>
          <w:rFonts w:ascii="Montserrat" w:hAnsi="Montserrat" w:eastAsia="Arial" w:cstheme="minorHAnsi"/>
          <w:sz w:val="22"/>
          <w:szCs w:val="22"/>
        </w:rPr>
        <w:t xml:space="preserve">after submission of your application. </w:t>
      </w:r>
      <w:r w:rsidRPr="005F4991" w:rsidR="003E144D">
        <w:rPr>
          <w:rFonts w:ascii="Montserrat" w:hAnsi="Montserrat" w:eastAsia="Arial" w:cstheme="minorHAnsi"/>
          <w:sz w:val="22"/>
          <w:szCs w:val="22"/>
        </w:rPr>
        <w:t xml:space="preserve">Letters of recommendation </w:t>
      </w:r>
      <w:r w:rsidRPr="005F4991" w:rsidR="003E144D">
        <w:rPr>
          <w:rFonts w:ascii="Montserrat" w:hAnsi="Montserrat" w:eastAsia="Arial" w:cstheme="minorHAnsi"/>
          <w:b/>
          <w:sz w:val="22"/>
          <w:szCs w:val="22"/>
        </w:rPr>
        <w:t>must be</w:t>
      </w:r>
      <w:r w:rsidRPr="005F4991" w:rsidR="003E144D">
        <w:rPr>
          <w:rFonts w:ascii="Montserrat" w:hAnsi="Montserrat" w:eastAsia="Arial" w:cstheme="minorHAnsi"/>
          <w:sz w:val="22"/>
          <w:szCs w:val="22"/>
        </w:rPr>
        <w:t xml:space="preserve"> submitted directly by your recommenders either via the online application or emailed to your Fulbright Program Office.</w:t>
      </w:r>
    </w:p>
    <w:p w:rsidRPr="005F4991" w:rsidR="002666E3" w:rsidRDefault="002666E3" w14:paraId="51143909" w14:textId="77777777">
      <w:pPr>
        <w:spacing w:before="29" w:line="264" w:lineRule="auto"/>
        <w:ind w:left="100" w:right="341"/>
        <w:rPr>
          <w:rFonts w:ascii="Montserrat" w:hAnsi="Montserrat" w:eastAsia="Arial" w:cstheme="minorHAnsi"/>
          <w:sz w:val="22"/>
          <w:szCs w:val="22"/>
        </w:rPr>
      </w:pPr>
    </w:p>
    <w:p w:rsidRPr="005F4991" w:rsidR="002666E3" w:rsidP="78F23C1E" w:rsidRDefault="00527024" w14:paraId="6A2AAFBF" w14:textId="1049140D">
      <w:pPr>
        <w:pStyle w:val="ListParagraph"/>
        <w:numPr>
          <w:ilvl w:val="0"/>
          <w:numId w:val="16"/>
        </w:numPr>
        <w:spacing w:before="29" w:after="0" w:line="264" w:lineRule="auto"/>
        <w:ind w:right="341"/>
        <w:rPr>
          <w:rFonts w:ascii="Montserrat" w:hAnsi="Montserrat" w:eastAsia="Arial"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Add Recommender</w:t>
      </w:r>
    </w:p>
    <w:p w:rsidRPr="005F4991" w:rsidR="002666E3" w:rsidP="78F23C1E" w:rsidRDefault="00527024" w14:paraId="6ED2542F" w14:textId="77D3EEEF">
      <w:pPr>
        <w:pStyle w:val="Normal"/>
        <w:spacing w:before="29" w:after="0" w:line="264" w:lineRule="auto"/>
        <w:ind w:left="0" w:right="341"/>
        <w:rPr>
          <w:rFonts w:ascii="Calibri" w:hAnsi="Calibri" w:eastAsia="Times New Roman" w:cs="Times New Roman"/>
          <w:i w:val="1"/>
          <w:iCs w:val="1"/>
          <w:sz w:val="24"/>
          <w:szCs w:val="24"/>
        </w:rPr>
      </w:pPr>
    </w:p>
    <w:p w:rsidRPr="005F4991" w:rsidR="002666E3" w:rsidP="78F23C1E" w:rsidRDefault="00527024" w14:paraId="65CDEA6A" w14:textId="69EDFEC0">
      <w:pPr>
        <w:pStyle w:val="ListParagraph"/>
        <w:numPr>
          <w:ilvl w:val="0"/>
          <w:numId w:val="16"/>
        </w:numPr>
        <w:spacing w:before="29" w:after="0" w:line="264" w:lineRule="auto"/>
        <w:ind w:right="341"/>
        <w:rPr/>
      </w:pPr>
      <w:r w:rsidRPr="78F23C1E" w:rsidR="002666E3">
        <w:rPr>
          <w:rFonts w:ascii="Montserrat" w:hAnsi="Montserrat" w:eastAsia="Arial" w:cs="Calibri" w:cstheme="minorAscii"/>
        </w:rPr>
        <w:t>Complete all fields in the pop-up form:</w:t>
      </w:r>
    </w:p>
    <w:p w:rsidRPr="005F4991" w:rsidR="00722F2E" w:rsidP="00722F2E" w:rsidRDefault="00722F2E" w14:paraId="079074CB" w14:textId="77777777">
      <w:pPr>
        <w:pStyle w:val="ListParagraph"/>
        <w:spacing w:before="29" w:after="0" w:line="264" w:lineRule="auto"/>
        <w:ind w:right="341"/>
        <w:rPr>
          <w:rFonts w:ascii="Montserrat" w:hAnsi="Montserrat" w:eastAsia="Arial" w:cstheme="minorHAnsi"/>
        </w:rPr>
      </w:pPr>
    </w:p>
    <w:p w:rsidR="002666E3" w:rsidP="78F23C1E" w:rsidRDefault="002666E3" w14:paraId="3EF983F5" w14:textId="23BBED11">
      <w:pPr>
        <w:pStyle w:val="ListParagraph"/>
        <w:numPr>
          <w:ilvl w:val="0"/>
          <w:numId w:val="16"/>
        </w:numPr>
        <w:spacing w:before="29" w:after="0" w:line="264" w:lineRule="auto"/>
        <w:ind w:right="341"/>
        <w:rPr>
          <w:rFonts w:ascii="Montserrat" w:hAnsi="Montserrat" w:eastAsia="Arial"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 xml:space="preserve">Send to Recommender </w:t>
      </w:r>
      <w:r w:rsidRPr="78F23C1E" w:rsidR="78F23C1E">
        <w:rPr>
          <w:rFonts w:ascii="Montserrat" w:hAnsi="Montserrat" w:eastAsia="Arial" w:cs="Calibri" w:cstheme="minorAscii"/>
        </w:rPr>
        <w:t xml:space="preserve">to generate automatic email to </w:t>
      </w:r>
      <w:r w:rsidRPr="78F23C1E" w:rsidR="78F23C1E">
        <w:rPr>
          <w:rFonts w:ascii="Montserrat" w:hAnsi="Montserrat" w:eastAsia="Arial" w:cs="Calibri" w:cstheme="minorAscii"/>
        </w:rPr>
        <w:t>recommender</w:t>
      </w:r>
    </w:p>
    <w:p w:rsidRPr="008A735A" w:rsidR="008A735A" w:rsidP="008A735A" w:rsidRDefault="008A735A" w14:paraId="7B8271F9" w14:textId="77777777">
      <w:pPr>
        <w:spacing w:before="29" w:line="264" w:lineRule="auto"/>
        <w:ind w:right="341"/>
        <w:rPr>
          <w:rFonts w:ascii="Montserrat" w:hAnsi="Montserrat" w:eastAsia="Arial" w:cstheme="minorHAnsi"/>
        </w:rPr>
      </w:pPr>
    </w:p>
    <w:p w:rsidR="002666E3" w:rsidP="78F23C1E" w:rsidRDefault="002666E3" w14:paraId="13015D75" w14:textId="3EC82248">
      <w:pPr>
        <w:pStyle w:val="ListParagraph"/>
        <w:numPr>
          <w:ilvl w:val="0"/>
          <w:numId w:val="16"/>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 xml:space="preserve">Click </w:t>
      </w:r>
      <w:r w:rsidRPr="78F23C1E" w:rsidR="78F23C1E">
        <w:rPr>
          <w:rFonts w:ascii="Montserrat" w:hAnsi="Montserrat" w:eastAsia="Arial" w:cs="Calibri" w:cstheme="minorAscii"/>
          <w:i w:val="1"/>
          <w:iCs w:val="1"/>
        </w:rPr>
        <w:t>Continue</w:t>
      </w:r>
      <w:r w:rsidRPr="78F23C1E" w:rsidR="78F23C1E">
        <w:rPr>
          <w:rFonts w:ascii="Montserrat" w:hAnsi="Montserrat" w:eastAsia="Arial" w:cs="Calibri" w:cstheme="minorAscii"/>
        </w:rPr>
        <w:t xml:space="preserve"> to save your responses and advance to the next </w:t>
      </w:r>
      <w:r w:rsidRPr="78F23C1E" w:rsidR="78F23C1E">
        <w:rPr>
          <w:rFonts w:ascii="Montserrat" w:hAnsi="Montserrat" w:eastAsia="Arial" w:cs="Calibri" w:cstheme="minorAscii"/>
        </w:rPr>
        <w:t>section</w:t>
      </w:r>
    </w:p>
    <w:p w:rsidRPr="008A735A" w:rsidR="008A735A" w:rsidP="008A735A" w:rsidRDefault="008A735A" w14:paraId="60EFBD85" w14:textId="77777777">
      <w:pPr>
        <w:pStyle w:val="ListParagraph"/>
        <w:rPr>
          <w:rFonts w:ascii="Montserrat" w:hAnsi="Montserrat" w:eastAsia="Arial" w:cstheme="minorHAnsi"/>
        </w:rPr>
      </w:pPr>
    </w:p>
    <w:p w:rsidR="008A735A" w:rsidP="78F23C1E" w:rsidRDefault="008A735A" w14:paraId="1ED80976" w14:textId="477E2380">
      <w:pPr>
        <w:pStyle w:val="ListParagraph"/>
        <w:spacing w:after="0" w:line="240" w:lineRule="auto"/>
        <w:ind w:right="-20"/>
        <w:jc w:val="center"/>
        <w:rPr>
          <w:rFonts w:ascii="Montserrat" w:hAnsi="Montserrat" w:eastAsia="Arial" w:cs="Calibri" w:cstheme="minorAscii"/>
          <w:sz w:val="22"/>
          <w:szCs w:val="22"/>
        </w:rPr>
      </w:pPr>
      <w:r>
        <w:drawing>
          <wp:inline wp14:editId="41C3B8A4" wp14:anchorId="2D147858">
            <wp:extent cx="3816991" cy="3164922"/>
            <wp:effectExtent l="190500" t="190500" r="164465" b="168910"/>
            <wp:docPr id="1602670280" name="" title=""/>
            <wp:cNvGraphicFramePr>
              <a:graphicFrameLocks noChangeAspect="1"/>
            </wp:cNvGraphicFramePr>
            <a:graphic>
              <a:graphicData uri="http://schemas.openxmlformats.org/drawingml/2006/picture">
                <pic:pic>
                  <pic:nvPicPr>
                    <pic:cNvPr id="0" name=""/>
                    <pic:cNvPicPr/>
                  </pic:nvPicPr>
                  <pic:blipFill>
                    <a:blip r:embed="R65100bde73e1474d">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3816991" cy="3164922"/>
                    </a:xfrm>
                    <a:prstGeom xmlns:a="http://schemas.openxmlformats.org/drawingml/2006/main" prst="rect">
                      <a:avLst/>
                    </a:prstGeom>
                    <a:ln xmlns:a="http://schemas.openxmlformats.org/drawingml/2006/main">
                      <a:noFill/>
                    </a:ln>
                    <a:effectLst xmlns:a="http://schemas.openxmlformats.org/drawingml/2006/main">
                      <a:outerShdw blurRad="190500" algn="tl" rotWithShape="0">
                        <a:srgbClr val="000000">
                          <a:alpha val="70000"/>
                        </a:srgbClr>
                      </a:outerShdw>
                    </a:effectLst>
                  </pic:spPr>
                </pic:pic>
              </a:graphicData>
            </a:graphic>
          </wp:inline>
        </w:drawing>
      </w:r>
    </w:p>
    <w:p w:rsidRPr="005F4991" w:rsidR="008A735A" w:rsidP="008A735A" w:rsidRDefault="008A735A" w14:paraId="505D00DD" w14:textId="77777777">
      <w:pPr>
        <w:pStyle w:val="ListParagraph"/>
        <w:spacing w:after="0" w:line="240" w:lineRule="auto"/>
        <w:ind w:right="-20"/>
        <w:rPr>
          <w:rFonts w:ascii="Montserrat" w:hAnsi="Montserrat" w:eastAsia="Arial" w:cstheme="minorHAnsi"/>
        </w:rPr>
      </w:pPr>
    </w:p>
    <w:p w:rsidR="00960B3D" w:rsidP="78F23C1E" w:rsidRDefault="00960B3D" w14:paraId="744E7F51" w14:textId="1AF6F6EE">
      <w:pPr>
        <w:pStyle w:val="ListParagraph"/>
        <w:numPr>
          <w:ilvl w:val="0"/>
          <w:numId w:val="16"/>
        </w:numPr>
        <w:spacing w:after="0" w:line="240" w:lineRule="auto"/>
        <w:ind w:right="-20"/>
        <w:rPr>
          <w:rFonts w:ascii="Montserrat" w:hAnsi="Montserrat" w:eastAsia="Arial" w:cs="Calibri" w:cstheme="minorAscii"/>
        </w:rPr>
      </w:pPr>
      <w:r w:rsidRPr="78F23C1E" w:rsidR="78F23C1E">
        <w:rPr>
          <w:rFonts w:ascii="Montserrat" w:hAnsi="Montserrat" w:eastAsia="Arial" w:cs="Calibri" w:cstheme="minorAscii"/>
        </w:rPr>
        <w:t>Once sent, you will have the option to Edit Recommender information if they have not yet started progress on their response and Save, Send Reminders, and Exclude if you wish to remove the recommender and replace with another individual.</w:t>
      </w:r>
    </w:p>
    <w:p w:rsidRPr="005F4991" w:rsidR="008A735A" w:rsidP="008A735A" w:rsidRDefault="008A735A" w14:paraId="0F6BB75F" w14:textId="77777777">
      <w:pPr>
        <w:pStyle w:val="ListParagraph"/>
        <w:spacing w:after="0" w:line="240" w:lineRule="auto"/>
        <w:ind w:right="-20"/>
        <w:rPr>
          <w:rFonts w:ascii="Montserrat" w:hAnsi="Montserrat" w:eastAsia="Arial" w:cstheme="minorHAnsi"/>
        </w:rPr>
      </w:pPr>
    </w:p>
    <w:p w:rsidRPr="005F4991" w:rsidR="002666E3" w:rsidP="002666E3" w:rsidRDefault="00527024" w14:paraId="53AAE867" w14:textId="7ACD876D">
      <w:pPr>
        <w:spacing w:before="29" w:line="264" w:lineRule="auto"/>
        <w:ind w:right="341"/>
      </w:pPr>
    </w:p>
    <w:p w:rsidRPr="005F4991" w:rsidR="002666E3" w:rsidP="00960B3D" w:rsidRDefault="002666E3" w14:paraId="09C50BCD" w14:textId="6EB4D560">
      <w:pPr>
        <w:spacing w:before="29" w:line="264" w:lineRule="auto"/>
        <w:ind w:right="341"/>
        <w:jc w:val="center"/>
        <w:rPr>
          <w:rFonts w:ascii="Montserrat" w:hAnsi="Montserrat" w:eastAsia="Arial" w:cstheme="minorHAnsi"/>
          <w:sz w:val="22"/>
          <w:szCs w:val="22"/>
        </w:rPr>
      </w:pPr>
    </w:p>
    <w:p w:rsidRPr="005F4991" w:rsidR="002666E3" w:rsidP="002666E3" w:rsidRDefault="002666E3" w14:paraId="46D8B080" w14:textId="01F7F14D">
      <w:pPr>
        <w:spacing w:before="29" w:line="264" w:lineRule="auto"/>
        <w:ind w:right="341"/>
        <w:rPr>
          <w:rFonts w:ascii="Montserrat" w:hAnsi="Montserrat" w:eastAsia="Arial" w:cstheme="minorHAnsi"/>
          <w:sz w:val="22"/>
          <w:szCs w:val="22"/>
        </w:rPr>
      </w:pPr>
    </w:p>
    <w:p w:rsidRPr="005F4991" w:rsidR="00960B3D" w:rsidRDefault="00960B3D" w14:paraId="60B895C0" w14:textId="77777777">
      <w:pPr>
        <w:rPr>
          <w:rFonts w:ascii="Montserrat" w:hAnsi="Montserrat" w:eastAsia="Arial" w:cstheme="minorHAnsi"/>
          <w:b/>
          <w:bCs/>
          <w:color w:val="006DC0"/>
          <w:position w:val="-1"/>
          <w:sz w:val="22"/>
          <w:szCs w:val="22"/>
          <w:u w:val="thick" w:color="006DC0"/>
        </w:rPr>
      </w:pPr>
      <w:r w:rsidRPr="005F4991">
        <w:rPr>
          <w:rFonts w:ascii="Montserrat" w:hAnsi="Montserrat" w:cstheme="minorHAnsi"/>
          <w:sz w:val="22"/>
          <w:szCs w:val="22"/>
        </w:rPr>
        <w:br w:type="page"/>
      </w:r>
    </w:p>
    <w:p w:rsidRPr="005F4991" w:rsidR="002666E3" w:rsidP="003E144D" w:rsidRDefault="002666E3" w14:paraId="1FF0BF70" w14:textId="0ED37192">
      <w:pPr>
        <w:pStyle w:val="Heading1"/>
        <w:rPr>
          <w:rFonts w:ascii="Montserrat" w:hAnsi="Montserrat"/>
        </w:rPr>
      </w:pPr>
      <w:bookmarkStart w:name="_Toc204252695" w:id="561574841"/>
      <w:r w:rsidRPr="78F23C1E" w:rsidR="78F23C1E">
        <w:rPr>
          <w:rFonts w:ascii="Montserrat" w:hAnsi="Montserrat"/>
        </w:rPr>
        <w:t>Signature</w:t>
      </w:r>
      <w:bookmarkEnd w:id="561574841"/>
    </w:p>
    <w:p w:rsidRPr="005F4991" w:rsidR="002666E3" w:rsidP="002666E3" w:rsidRDefault="002666E3" w14:paraId="4B561915" w14:textId="77777777">
      <w:pPr>
        <w:rPr>
          <w:rFonts w:ascii="Montserrat" w:hAnsi="Montserrat" w:cstheme="minorHAnsi"/>
        </w:rPr>
      </w:pPr>
    </w:p>
    <w:p w:rsidRPr="005F4991" w:rsidR="002666E3" w:rsidP="78F23C1E" w:rsidRDefault="002666E3" w14:paraId="4AADAE5B" w14:textId="12B75886">
      <w:pPr>
        <w:pStyle w:val="Normal"/>
        <w:spacing w:before="29" w:line="264" w:lineRule="auto"/>
        <w:ind w:left="100" w:right="341"/>
        <w:rPr>
          <w:rFonts w:ascii="Montserrat" w:hAnsi="Montserrat" w:eastAsia="Arial" w:cs="Calibri" w:cstheme="minorAscii"/>
          <w:sz w:val="22"/>
          <w:szCs w:val="22"/>
        </w:rPr>
      </w:pPr>
      <w:r w:rsidRPr="78F23C1E" w:rsidR="78F23C1E">
        <w:rPr>
          <w:rFonts w:ascii="Montserrat" w:hAnsi="Montserrat" w:eastAsia="Arial" w:cs="Calibri" w:cstheme="minorAscii"/>
          <w:sz w:val="22"/>
          <w:szCs w:val="22"/>
        </w:rPr>
        <w:t>Review the information provided and certify that the information you provided in the application is true and complete by typing your full legal name in the Signature Box:</w:t>
      </w:r>
    </w:p>
    <w:p w:rsidRPr="005F4991" w:rsidR="002666E3" w:rsidRDefault="002666E3" w14:paraId="38797C8D" w14:textId="27ABF8C1">
      <w:pPr>
        <w:spacing w:before="29" w:line="264" w:lineRule="auto"/>
        <w:ind w:left="100" w:right="341"/>
        <w:rPr>
          <w:rFonts w:ascii="Montserrat" w:hAnsi="Montserrat" w:eastAsia="Arial" w:cstheme="minorHAnsi"/>
          <w:sz w:val="22"/>
          <w:szCs w:val="22"/>
        </w:rPr>
      </w:pPr>
    </w:p>
    <w:p w:rsidRPr="005F4991" w:rsidR="002666E3" w:rsidP="00BF698E" w:rsidRDefault="002666E3" w14:paraId="0B72BB30" w14:textId="3E71421A">
      <w:pPr>
        <w:spacing w:before="29" w:line="264" w:lineRule="auto"/>
        <w:ind w:left="100" w:right="341"/>
        <w:jc w:val="center"/>
        <w:rPr>
          <w:rFonts w:ascii="Montserrat" w:hAnsi="Montserrat" w:eastAsia="Arial" w:cstheme="minorHAnsi"/>
          <w:sz w:val="22"/>
          <w:szCs w:val="22"/>
        </w:rPr>
      </w:pPr>
      <w:r w:rsidRPr="005F4991">
        <w:rPr>
          <w:rFonts w:ascii="Montserrat" w:hAnsi="Montserrat" w:cstheme="minorHAnsi"/>
          <w:noProof/>
          <w:sz w:val="22"/>
          <w:szCs w:val="22"/>
          <w:lang w:eastAsia="ko-KR"/>
        </w:rPr>
        <w:drawing>
          <wp:inline distT="0" distB="0" distL="0" distR="0" wp14:anchorId="1A01B8B0" wp14:editId="5F9CC434">
            <wp:extent cx="4533900" cy="1038225"/>
            <wp:effectExtent l="95250" t="76200" r="76200" b="666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33900" cy="1038225"/>
                    </a:xfrm>
                    <a:prstGeom prst="rect">
                      <a:avLst/>
                    </a:prstGeom>
                    <a:effectLst>
                      <a:outerShdw blurRad="63500" sx="102000" sy="102000" algn="ctr" rotWithShape="0">
                        <a:prstClr val="black">
                          <a:alpha val="40000"/>
                        </a:prstClr>
                      </a:outerShdw>
                    </a:effectLst>
                  </pic:spPr>
                </pic:pic>
              </a:graphicData>
            </a:graphic>
          </wp:inline>
        </w:drawing>
      </w:r>
    </w:p>
    <w:p w:rsidRPr="005F4991" w:rsidR="002666E3" w:rsidRDefault="002666E3" w14:paraId="4252E654" w14:textId="3F3D9D11">
      <w:pPr>
        <w:spacing w:before="29" w:line="264" w:lineRule="auto"/>
        <w:ind w:left="100" w:right="341"/>
        <w:rPr>
          <w:rFonts w:ascii="Montserrat" w:hAnsi="Montserrat" w:eastAsia="Arial" w:cstheme="minorHAnsi"/>
          <w:sz w:val="22"/>
          <w:szCs w:val="22"/>
        </w:rPr>
      </w:pPr>
    </w:p>
    <w:p w:rsidRPr="005F4991" w:rsidR="002666E3" w:rsidRDefault="002666E3" w14:paraId="39BF6068" w14:textId="6BE323F2">
      <w:pPr>
        <w:spacing w:before="29" w:line="264" w:lineRule="auto"/>
        <w:ind w:left="100" w:right="341"/>
        <w:rPr>
          <w:rFonts w:ascii="Montserrat" w:hAnsi="Montserrat" w:eastAsia="Arial" w:cstheme="minorHAnsi"/>
          <w:sz w:val="22"/>
          <w:szCs w:val="22"/>
        </w:rPr>
      </w:pPr>
      <w:r w:rsidRPr="005F4991">
        <w:rPr>
          <w:rFonts w:ascii="Montserrat" w:hAnsi="Montserrat" w:eastAsia="Arial" w:cstheme="minorHAnsi"/>
          <w:sz w:val="22"/>
          <w:szCs w:val="22"/>
        </w:rPr>
        <w:t xml:space="preserve">Click </w:t>
      </w:r>
      <w:r w:rsidRPr="005F4991">
        <w:rPr>
          <w:rFonts w:ascii="Montserrat" w:hAnsi="Montserrat" w:eastAsia="Arial" w:cstheme="minorHAnsi"/>
          <w:i/>
          <w:sz w:val="22"/>
          <w:szCs w:val="22"/>
        </w:rPr>
        <w:t xml:space="preserve">Confirm </w:t>
      </w:r>
      <w:r w:rsidRPr="005F4991">
        <w:rPr>
          <w:rFonts w:ascii="Montserrat" w:hAnsi="Montserrat" w:eastAsia="Arial" w:cstheme="minorHAnsi"/>
          <w:sz w:val="22"/>
          <w:szCs w:val="22"/>
        </w:rPr>
        <w:t xml:space="preserve">to continue to the next page. </w:t>
      </w:r>
    </w:p>
    <w:p w:rsidRPr="005F4991" w:rsidR="002666E3" w:rsidRDefault="002666E3" w14:paraId="6CC5F667" w14:textId="03E6F580">
      <w:pPr>
        <w:spacing w:before="29" w:line="264" w:lineRule="auto"/>
        <w:ind w:left="100" w:right="341"/>
        <w:rPr>
          <w:rFonts w:ascii="Montserrat" w:hAnsi="Montserrat" w:eastAsia="Arial" w:cstheme="minorHAnsi"/>
          <w:sz w:val="22"/>
          <w:szCs w:val="22"/>
        </w:rPr>
      </w:pPr>
    </w:p>
    <w:p w:rsidRPr="005F4991" w:rsidR="002666E3" w:rsidP="003E144D" w:rsidRDefault="002666E3" w14:paraId="4E64E945" w14:textId="0865DAAC">
      <w:pPr>
        <w:pStyle w:val="Heading1"/>
        <w:rPr>
          <w:rFonts w:ascii="Montserrat" w:hAnsi="Montserrat"/>
        </w:rPr>
      </w:pPr>
      <w:bookmarkStart w:name="_Toc1099507162" w:id="735612822"/>
      <w:r w:rsidRPr="78F23C1E" w:rsidR="78F23C1E">
        <w:rPr>
          <w:rFonts w:ascii="Montserrat" w:hAnsi="Montserrat"/>
        </w:rPr>
        <w:t>Review</w:t>
      </w:r>
      <w:bookmarkEnd w:id="735612822"/>
    </w:p>
    <w:p w:rsidRPr="005F4991" w:rsidR="002666E3" w:rsidRDefault="002666E3" w14:paraId="483E13FA" w14:textId="77777777">
      <w:pPr>
        <w:spacing w:before="29" w:line="264" w:lineRule="auto"/>
        <w:ind w:left="100" w:right="341"/>
        <w:rPr>
          <w:rFonts w:ascii="Montserrat" w:hAnsi="Montserrat" w:eastAsia="Arial" w:cstheme="minorHAnsi"/>
        </w:rPr>
      </w:pPr>
    </w:p>
    <w:p w:rsidRPr="005F4991" w:rsidR="00D359E9" w:rsidRDefault="003F0803" w14:paraId="7644ED5B" w14:textId="2294FE9A">
      <w:pPr>
        <w:spacing w:before="29" w:line="264" w:lineRule="auto"/>
        <w:ind w:left="100" w:right="341"/>
        <w:rPr>
          <w:rFonts w:ascii="Montserrat" w:hAnsi="Montserrat" w:eastAsia="Arial" w:cstheme="minorHAnsi"/>
          <w:sz w:val="22"/>
          <w:szCs w:val="22"/>
        </w:rPr>
      </w:pPr>
      <w:r w:rsidRPr="005F4991">
        <w:rPr>
          <w:rFonts w:ascii="Montserrat" w:hAnsi="Montserrat" w:eastAsia="Arial" w:cstheme="minorHAnsi"/>
          <w:sz w:val="22"/>
          <w:szCs w:val="22"/>
        </w:rPr>
        <w:t>The</w:t>
      </w:r>
      <w:r w:rsidRPr="005F4991">
        <w:rPr>
          <w:rFonts w:ascii="Montserrat" w:hAnsi="Montserrat" w:eastAsia="Arial" w:cstheme="minorHAnsi"/>
          <w:spacing w:val="-1"/>
          <w:sz w:val="22"/>
          <w:szCs w:val="22"/>
        </w:rPr>
        <w:t xml:space="preserve"> </w:t>
      </w:r>
      <w:r w:rsidRPr="005F4991">
        <w:rPr>
          <w:rFonts w:ascii="Montserrat" w:hAnsi="Montserrat" w:eastAsia="Arial" w:cstheme="minorHAnsi"/>
          <w:sz w:val="22"/>
          <w:szCs w:val="22"/>
        </w:rPr>
        <w:t>appli</w:t>
      </w:r>
      <w:r w:rsidRPr="005F4991">
        <w:rPr>
          <w:rFonts w:ascii="Montserrat" w:hAnsi="Montserrat" w:eastAsia="Arial" w:cstheme="minorHAnsi"/>
          <w:spacing w:val="1"/>
          <w:sz w:val="22"/>
          <w:szCs w:val="22"/>
        </w:rPr>
        <w:t>c</w:t>
      </w:r>
      <w:r w:rsidRPr="005F4991">
        <w:rPr>
          <w:rFonts w:ascii="Montserrat" w:hAnsi="Montserrat" w:eastAsia="Arial" w:cstheme="minorHAnsi"/>
          <w:sz w:val="22"/>
          <w:szCs w:val="22"/>
        </w:rPr>
        <w:t xml:space="preserve">ation </w:t>
      </w:r>
      <w:r w:rsidRPr="005F4991">
        <w:rPr>
          <w:rFonts w:ascii="Montserrat" w:hAnsi="Montserrat" w:eastAsia="Arial" w:cstheme="minorHAnsi"/>
          <w:spacing w:val="-1"/>
          <w:sz w:val="22"/>
          <w:szCs w:val="22"/>
        </w:rPr>
        <w:t>w</w:t>
      </w:r>
      <w:r w:rsidRPr="005F4991">
        <w:rPr>
          <w:rFonts w:ascii="Montserrat" w:hAnsi="Montserrat" w:eastAsia="Arial" w:cstheme="minorHAnsi"/>
          <w:sz w:val="22"/>
          <w:szCs w:val="22"/>
        </w:rPr>
        <w:t>ill review</w:t>
      </w:r>
      <w:r w:rsidRPr="005F4991">
        <w:rPr>
          <w:rFonts w:ascii="Montserrat" w:hAnsi="Montserrat" w:eastAsia="Arial" w:cstheme="minorHAnsi"/>
          <w:spacing w:val="-1"/>
          <w:sz w:val="22"/>
          <w:szCs w:val="22"/>
        </w:rPr>
        <w:t xml:space="preserve"> </w:t>
      </w:r>
      <w:r w:rsidRPr="005F4991">
        <w:rPr>
          <w:rFonts w:ascii="Montserrat" w:hAnsi="Montserrat" w:eastAsia="Arial" w:cstheme="minorHAnsi"/>
          <w:spacing w:val="1"/>
          <w:sz w:val="22"/>
          <w:szCs w:val="22"/>
        </w:rPr>
        <w:t>t</w:t>
      </w:r>
      <w:r w:rsidRPr="005F4991">
        <w:rPr>
          <w:rFonts w:ascii="Montserrat" w:hAnsi="Montserrat" w:eastAsia="Arial" w:cstheme="minorHAnsi"/>
          <w:sz w:val="22"/>
          <w:szCs w:val="22"/>
        </w:rPr>
        <w:t>he respons</w:t>
      </w:r>
      <w:r w:rsidRPr="005F4991">
        <w:rPr>
          <w:rFonts w:ascii="Montserrat" w:hAnsi="Montserrat" w:eastAsia="Arial" w:cstheme="minorHAnsi"/>
          <w:spacing w:val="-1"/>
          <w:sz w:val="22"/>
          <w:szCs w:val="22"/>
        </w:rPr>
        <w:t>e</w:t>
      </w:r>
      <w:r w:rsidRPr="005F4991">
        <w:rPr>
          <w:rFonts w:ascii="Montserrat" w:hAnsi="Montserrat" w:eastAsia="Arial" w:cstheme="minorHAnsi"/>
          <w:sz w:val="22"/>
          <w:szCs w:val="22"/>
        </w:rPr>
        <w:t>s e</w:t>
      </w:r>
      <w:r w:rsidRPr="005F4991">
        <w:rPr>
          <w:rFonts w:ascii="Montserrat" w:hAnsi="Montserrat" w:eastAsia="Arial" w:cstheme="minorHAnsi"/>
          <w:spacing w:val="1"/>
          <w:sz w:val="22"/>
          <w:szCs w:val="22"/>
        </w:rPr>
        <w:t>n</w:t>
      </w:r>
      <w:r w:rsidRPr="005F4991">
        <w:rPr>
          <w:rFonts w:ascii="Montserrat" w:hAnsi="Montserrat" w:eastAsia="Arial" w:cstheme="minorHAnsi"/>
          <w:sz w:val="22"/>
          <w:szCs w:val="22"/>
        </w:rPr>
        <w:t xml:space="preserve">tered and </w:t>
      </w:r>
      <w:r w:rsidRPr="005F4991">
        <w:rPr>
          <w:rFonts w:ascii="Montserrat" w:hAnsi="Montserrat" w:eastAsia="Arial" w:cstheme="minorHAnsi"/>
          <w:spacing w:val="-1"/>
          <w:sz w:val="22"/>
          <w:szCs w:val="22"/>
        </w:rPr>
        <w:t>w</w:t>
      </w:r>
      <w:r w:rsidRPr="005F4991">
        <w:rPr>
          <w:rFonts w:ascii="Montserrat" w:hAnsi="Montserrat" w:eastAsia="Arial" w:cstheme="minorHAnsi"/>
          <w:sz w:val="22"/>
          <w:szCs w:val="22"/>
        </w:rPr>
        <w:t>ill display any incompl</w:t>
      </w:r>
      <w:r w:rsidRPr="005F4991">
        <w:rPr>
          <w:rFonts w:ascii="Montserrat" w:hAnsi="Montserrat" w:eastAsia="Arial" w:cstheme="minorHAnsi"/>
          <w:spacing w:val="-1"/>
          <w:sz w:val="22"/>
          <w:szCs w:val="22"/>
        </w:rPr>
        <w:t>e</w:t>
      </w:r>
      <w:r w:rsidRPr="005F4991">
        <w:rPr>
          <w:rFonts w:ascii="Montserrat" w:hAnsi="Montserrat" w:eastAsia="Arial" w:cstheme="minorHAnsi"/>
          <w:sz w:val="22"/>
          <w:szCs w:val="22"/>
        </w:rPr>
        <w:t>te qu</w:t>
      </w:r>
      <w:r w:rsidRPr="005F4991">
        <w:rPr>
          <w:rFonts w:ascii="Montserrat" w:hAnsi="Montserrat" w:eastAsia="Arial" w:cstheme="minorHAnsi"/>
          <w:spacing w:val="-1"/>
          <w:sz w:val="22"/>
          <w:szCs w:val="22"/>
        </w:rPr>
        <w:t>e</w:t>
      </w:r>
      <w:r w:rsidRPr="005F4991">
        <w:rPr>
          <w:rFonts w:ascii="Montserrat" w:hAnsi="Montserrat" w:eastAsia="Arial" w:cstheme="minorHAnsi"/>
          <w:sz w:val="22"/>
          <w:szCs w:val="22"/>
        </w:rPr>
        <w:t>sti</w:t>
      </w:r>
      <w:r w:rsidRPr="005F4991">
        <w:rPr>
          <w:rFonts w:ascii="Montserrat" w:hAnsi="Montserrat" w:eastAsia="Arial" w:cstheme="minorHAnsi"/>
          <w:spacing w:val="1"/>
          <w:sz w:val="22"/>
          <w:szCs w:val="22"/>
        </w:rPr>
        <w:t>o</w:t>
      </w:r>
      <w:r w:rsidRPr="005F4991">
        <w:rPr>
          <w:rFonts w:ascii="Montserrat" w:hAnsi="Montserrat" w:eastAsia="Arial" w:cstheme="minorHAnsi"/>
          <w:sz w:val="22"/>
          <w:szCs w:val="22"/>
        </w:rPr>
        <w:t>ns and</w:t>
      </w:r>
      <w:r w:rsidRPr="005F4991">
        <w:rPr>
          <w:rFonts w:ascii="Montserrat" w:hAnsi="Montserrat" w:eastAsia="Arial" w:cstheme="minorHAnsi"/>
          <w:spacing w:val="-1"/>
          <w:sz w:val="22"/>
          <w:szCs w:val="22"/>
        </w:rPr>
        <w:t xml:space="preserve"> </w:t>
      </w:r>
      <w:r w:rsidRPr="005F4991">
        <w:rPr>
          <w:rFonts w:ascii="Montserrat" w:hAnsi="Montserrat" w:eastAsia="Arial" w:cstheme="minorHAnsi"/>
          <w:spacing w:val="1"/>
          <w:sz w:val="22"/>
          <w:szCs w:val="22"/>
        </w:rPr>
        <w:t>r</w:t>
      </w:r>
      <w:r w:rsidRPr="005F4991">
        <w:rPr>
          <w:rFonts w:ascii="Montserrat" w:hAnsi="Montserrat" w:eastAsia="Arial" w:cstheme="minorHAnsi"/>
          <w:sz w:val="22"/>
          <w:szCs w:val="22"/>
        </w:rPr>
        <w:t>equir</w:t>
      </w:r>
      <w:r w:rsidRPr="005F4991">
        <w:rPr>
          <w:rFonts w:ascii="Montserrat" w:hAnsi="Montserrat" w:eastAsia="Arial" w:cstheme="minorHAnsi"/>
          <w:spacing w:val="1"/>
          <w:sz w:val="22"/>
          <w:szCs w:val="22"/>
        </w:rPr>
        <w:t>e</w:t>
      </w:r>
      <w:r w:rsidRPr="005F4991">
        <w:rPr>
          <w:rFonts w:ascii="Montserrat" w:hAnsi="Montserrat" w:eastAsia="Arial" w:cstheme="minorHAnsi"/>
          <w:sz w:val="22"/>
          <w:szCs w:val="22"/>
        </w:rPr>
        <w:t>d at</w:t>
      </w:r>
      <w:r w:rsidRPr="005F4991">
        <w:rPr>
          <w:rFonts w:ascii="Montserrat" w:hAnsi="Montserrat" w:eastAsia="Arial" w:cstheme="minorHAnsi"/>
          <w:spacing w:val="1"/>
          <w:sz w:val="22"/>
          <w:szCs w:val="22"/>
        </w:rPr>
        <w:t>t</w:t>
      </w:r>
      <w:r w:rsidRPr="005F4991">
        <w:rPr>
          <w:rFonts w:ascii="Montserrat" w:hAnsi="Montserrat" w:eastAsia="Arial" w:cstheme="minorHAnsi"/>
          <w:sz w:val="22"/>
          <w:szCs w:val="22"/>
        </w:rPr>
        <w:t>achm</w:t>
      </w:r>
      <w:r w:rsidRPr="005F4991">
        <w:rPr>
          <w:rFonts w:ascii="Montserrat" w:hAnsi="Montserrat" w:eastAsia="Arial" w:cstheme="minorHAnsi"/>
          <w:spacing w:val="-1"/>
          <w:sz w:val="22"/>
          <w:szCs w:val="22"/>
        </w:rPr>
        <w:t>e</w:t>
      </w:r>
      <w:r w:rsidRPr="005F4991">
        <w:rPr>
          <w:rFonts w:ascii="Montserrat" w:hAnsi="Montserrat" w:eastAsia="Arial" w:cstheme="minorHAnsi"/>
          <w:sz w:val="22"/>
          <w:szCs w:val="22"/>
        </w:rPr>
        <w:t>nts that are miss</w:t>
      </w:r>
      <w:r w:rsidRPr="005F4991">
        <w:rPr>
          <w:rFonts w:ascii="Montserrat" w:hAnsi="Montserrat" w:eastAsia="Arial" w:cstheme="minorHAnsi"/>
          <w:spacing w:val="-1"/>
          <w:sz w:val="22"/>
          <w:szCs w:val="22"/>
        </w:rPr>
        <w:t>i</w:t>
      </w:r>
      <w:r w:rsidRPr="005F4991">
        <w:rPr>
          <w:rFonts w:ascii="Montserrat" w:hAnsi="Montserrat" w:eastAsia="Arial" w:cstheme="minorHAnsi"/>
          <w:sz w:val="22"/>
          <w:szCs w:val="22"/>
        </w:rPr>
        <w:t>ng.</w:t>
      </w:r>
    </w:p>
    <w:p w:rsidRPr="005F4991" w:rsidR="00D359E9" w:rsidRDefault="003F0803" w14:paraId="4D52B1EC" w14:textId="77777777">
      <w:pPr>
        <w:spacing w:before="76"/>
        <w:ind w:left="316" w:right="-20"/>
        <w:rPr>
          <w:rFonts w:ascii="Montserrat" w:hAnsi="Montserrat" w:eastAsia="Arial" w:cstheme="minorHAnsi"/>
          <w:sz w:val="22"/>
          <w:szCs w:val="22"/>
        </w:rPr>
      </w:pPr>
      <w:r w:rsidRPr="005F4991">
        <w:rPr>
          <w:rFonts w:ascii="Montserrat" w:hAnsi="Montserrat" w:cstheme="minorHAnsi"/>
          <w:w w:val="131"/>
          <w:sz w:val="22"/>
          <w:szCs w:val="22"/>
        </w:rPr>
        <w:t xml:space="preserve">• </w:t>
      </w:r>
      <w:r w:rsidRPr="005F4991">
        <w:rPr>
          <w:rFonts w:ascii="Montserrat" w:hAnsi="Montserrat" w:cstheme="minorHAnsi"/>
          <w:spacing w:val="21"/>
          <w:w w:val="131"/>
          <w:sz w:val="22"/>
          <w:szCs w:val="22"/>
        </w:rPr>
        <w:t xml:space="preserve"> </w:t>
      </w:r>
      <w:r w:rsidRPr="005F4991">
        <w:rPr>
          <w:rFonts w:ascii="Montserrat" w:hAnsi="Montserrat" w:eastAsia="Arial" w:cstheme="minorHAnsi"/>
          <w:sz w:val="22"/>
          <w:szCs w:val="22"/>
        </w:rPr>
        <w:t>If</w:t>
      </w:r>
      <w:r w:rsidRPr="005F4991">
        <w:rPr>
          <w:rFonts w:ascii="Montserrat" w:hAnsi="Montserrat" w:eastAsia="Arial" w:cstheme="minorHAnsi"/>
          <w:spacing w:val="1"/>
          <w:sz w:val="22"/>
          <w:szCs w:val="22"/>
        </w:rPr>
        <w:t xml:space="preserve"> </w:t>
      </w:r>
      <w:r w:rsidRPr="005F4991">
        <w:rPr>
          <w:rFonts w:ascii="Montserrat" w:hAnsi="Montserrat" w:eastAsia="Arial" w:cstheme="minorHAnsi"/>
          <w:sz w:val="22"/>
          <w:szCs w:val="22"/>
        </w:rPr>
        <w:t>no e</w:t>
      </w:r>
      <w:r w:rsidRPr="005F4991">
        <w:rPr>
          <w:rFonts w:ascii="Montserrat" w:hAnsi="Montserrat" w:eastAsia="Arial" w:cstheme="minorHAnsi"/>
          <w:spacing w:val="-1"/>
          <w:sz w:val="22"/>
          <w:szCs w:val="22"/>
        </w:rPr>
        <w:t>r</w:t>
      </w:r>
      <w:r w:rsidRPr="005F4991">
        <w:rPr>
          <w:rFonts w:ascii="Montserrat" w:hAnsi="Montserrat" w:eastAsia="Arial" w:cstheme="minorHAnsi"/>
          <w:sz w:val="22"/>
          <w:szCs w:val="22"/>
        </w:rPr>
        <w:t>rors</w:t>
      </w:r>
      <w:r w:rsidRPr="005F4991">
        <w:rPr>
          <w:rFonts w:ascii="Montserrat" w:hAnsi="Montserrat" w:eastAsia="Arial" w:cstheme="minorHAnsi"/>
          <w:spacing w:val="-1"/>
          <w:sz w:val="22"/>
          <w:szCs w:val="22"/>
        </w:rPr>
        <w:t xml:space="preserve"> </w:t>
      </w:r>
      <w:r w:rsidRPr="005F4991">
        <w:rPr>
          <w:rFonts w:ascii="Montserrat" w:hAnsi="Montserrat" w:eastAsia="Arial" w:cstheme="minorHAnsi"/>
          <w:sz w:val="22"/>
          <w:szCs w:val="22"/>
        </w:rPr>
        <w:t>ap</w:t>
      </w:r>
      <w:r w:rsidRPr="005F4991">
        <w:rPr>
          <w:rFonts w:ascii="Montserrat" w:hAnsi="Montserrat" w:eastAsia="Arial" w:cstheme="minorHAnsi"/>
          <w:spacing w:val="-1"/>
          <w:sz w:val="22"/>
          <w:szCs w:val="22"/>
        </w:rPr>
        <w:t>p</w:t>
      </w:r>
      <w:r w:rsidRPr="005F4991">
        <w:rPr>
          <w:rFonts w:ascii="Montserrat" w:hAnsi="Montserrat" w:eastAsia="Arial" w:cstheme="minorHAnsi"/>
          <w:sz w:val="22"/>
          <w:szCs w:val="22"/>
        </w:rPr>
        <w:t>ear,</w:t>
      </w:r>
      <w:r w:rsidRPr="005F4991">
        <w:rPr>
          <w:rFonts w:ascii="Montserrat" w:hAnsi="Montserrat" w:eastAsia="Arial" w:cstheme="minorHAnsi"/>
          <w:spacing w:val="1"/>
          <w:sz w:val="22"/>
          <w:szCs w:val="22"/>
        </w:rPr>
        <w:t xml:space="preserve"> </w:t>
      </w:r>
      <w:r w:rsidRPr="005F4991">
        <w:rPr>
          <w:rFonts w:ascii="Montserrat" w:hAnsi="Montserrat" w:eastAsia="Arial" w:cstheme="minorHAnsi"/>
          <w:sz w:val="22"/>
          <w:szCs w:val="22"/>
        </w:rPr>
        <w:t>then</w:t>
      </w:r>
      <w:r w:rsidRPr="005F4991">
        <w:rPr>
          <w:rFonts w:ascii="Montserrat" w:hAnsi="Montserrat" w:eastAsia="Arial" w:cstheme="minorHAnsi"/>
          <w:spacing w:val="1"/>
          <w:sz w:val="22"/>
          <w:szCs w:val="22"/>
        </w:rPr>
        <w:t xml:space="preserve"> </w:t>
      </w:r>
      <w:r w:rsidRPr="005F4991">
        <w:rPr>
          <w:rFonts w:ascii="Montserrat" w:hAnsi="Montserrat" w:eastAsia="Arial" w:cstheme="minorHAnsi"/>
          <w:sz w:val="22"/>
          <w:szCs w:val="22"/>
        </w:rPr>
        <w:t>your application is ready for su</w:t>
      </w:r>
      <w:r w:rsidRPr="005F4991">
        <w:rPr>
          <w:rFonts w:ascii="Montserrat" w:hAnsi="Montserrat" w:eastAsia="Arial" w:cstheme="minorHAnsi"/>
          <w:spacing w:val="-1"/>
          <w:sz w:val="22"/>
          <w:szCs w:val="22"/>
        </w:rPr>
        <w:t>b</w:t>
      </w:r>
      <w:r w:rsidRPr="005F4991">
        <w:rPr>
          <w:rFonts w:ascii="Montserrat" w:hAnsi="Montserrat" w:eastAsia="Arial" w:cstheme="minorHAnsi"/>
          <w:sz w:val="22"/>
          <w:szCs w:val="22"/>
        </w:rPr>
        <w:t>mission.</w:t>
      </w:r>
    </w:p>
    <w:p w:rsidRPr="005F4991" w:rsidR="00D359E9" w:rsidRDefault="00D359E9" w14:paraId="78808578" w14:textId="77777777">
      <w:pPr>
        <w:spacing w:before="2" w:line="100" w:lineRule="exact"/>
        <w:rPr>
          <w:rFonts w:ascii="Montserrat" w:hAnsi="Montserrat" w:cstheme="minorHAnsi"/>
          <w:sz w:val="22"/>
          <w:szCs w:val="22"/>
        </w:rPr>
      </w:pPr>
    </w:p>
    <w:p w:rsidRPr="005F4991" w:rsidR="00D359E9" w:rsidP="78F23C1E" w:rsidRDefault="003F0803" w14:paraId="758D4B85" w14:textId="77777777">
      <w:pPr>
        <w:spacing w:line="264" w:lineRule="auto"/>
        <w:ind w:left="604" w:right="147" w:hanging="288"/>
        <w:rPr>
          <w:rFonts w:ascii="Montserrat" w:hAnsi="Montserrat" w:eastAsia="Arial" w:cs="Calibri" w:cstheme="minorAscii"/>
          <w:sz w:val="22"/>
          <w:szCs w:val="22"/>
        </w:rPr>
      </w:pPr>
      <w:r w:rsidRPr="78F23C1E">
        <w:rPr>
          <w:rFonts w:ascii="Montserrat" w:hAnsi="Montserrat" w:cs="Calibri" w:cstheme="minorAscii"/>
          <w:w w:val="131"/>
          <w:sz w:val="22"/>
          <w:szCs w:val="22"/>
        </w:rPr>
        <w:t xml:space="preserve">• </w:t>
      </w:r>
      <w:r w:rsidRPr="78F23C1E">
        <w:rPr>
          <w:rFonts w:ascii="Montserrat" w:hAnsi="Montserrat" w:cs="Calibri" w:cstheme="minorAscii"/>
          <w:spacing w:val="21"/>
          <w:w w:val="131"/>
          <w:sz w:val="22"/>
          <w:szCs w:val="22"/>
        </w:rPr>
        <w:t xml:space="preserve"> </w:t>
      </w:r>
      <w:r w:rsidRPr="78F23C1E">
        <w:rPr>
          <w:rFonts w:ascii="Montserrat" w:hAnsi="Montserrat" w:eastAsia="Arial" w:cs="Calibri" w:cstheme="minorAscii"/>
          <w:sz w:val="22"/>
          <w:szCs w:val="22"/>
        </w:rPr>
        <w:t>If</w:t>
      </w:r>
      <w:r w:rsidRPr="78F23C1E">
        <w:rPr>
          <w:rFonts w:ascii="Montserrat" w:hAnsi="Montserrat" w:eastAsia="Arial" w:cs="Calibri" w:cstheme="minorAscii"/>
          <w:spacing w:val="1"/>
          <w:sz w:val="22"/>
          <w:szCs w:val="22"/>
        </w:rPr>
        <w:t xml:space="preserve"> </w:t>
      </w:r>
      <w:r w:rsidRPr="78F23C1E">
        <w:rPr>
          <w:rFonts w:ascii="Montserrat" w:hAnsi="Montserrat" w:eastAsia="Arial" w:cs="Calibri" w:cstheme="minorAscii"/>
          <w:sz w:val="22"/>
          <w:szCs w:val="22"/>
        </w:rPr>
        <w:t>any erro</w:t>
      </w:r>
      <w:r w:rsidRPr="78F23C1E">
        <w:rPr>
          <w:rFonts w:ascii="Montserrat" w:hAnsi="Montserrat" w:eastAsia="Arial" w:cs="Calibri" w:cstheme="minorAscii"/>
          <w:spacing w:val="-1"/>
          <w:sz w:val="22"/>
          <w:szCs w:val="22"/>
        </w:rPr>
        <w:t>r</w:t>
      </w:r>
      <w:r w:rsidRPr="78F23C1E">
        <w:rPr>
          <w:rFonts w:ascii="Montserrat" w:hAnsi="Montserrat" w:eastAsia="Arial" w:cs="Calibri" w:cstheme="minorAscii"/>
          <w:sz w:val="22"/>
          <w:szCs w:val="22"/>
        </w:rPr>
        <w:t xml:space="preserve">s appear, </w:t>
      </w:r>
      <w:r w:rsidRPr="78F23C1E">
        <w:rPr>
          <w:rFonts w:ascii="Montserrat" w:hAnsi="Montserrat" w:eastAsia="Arial" w:cs="Calibri" w:cstheme="minorAscii"/>
          <w:spacing w:val="-1"/>
          <w:sz w:val="22"/>
          <w:szCs w:val="22"/>
        </w:rPr>
        <w:t>c</w:t>
      </w:r>
      <w:r w:rsidRPr="78F23C1E">
        <w:rPr>
          <w:rFonts w:ascii="Montserrat" w:hAnsi="Montserrat" w:eastAsia="Arial" w:cs="Calibri" w:cstheme="minorAscii"/>
          <w:sz w:val="22"/>
          <w:szCs w:val="22"/>
        </w:rPr>
        <w:t>orrect or</w:t>
      </w:r>
      <w:r w:rsidRPr="78F23C1E">
        <w:rPr>
          <w:rFonts w:ascii="Montserrat" w:hAnsi="Montserrat" w:eastAsia="Arial" w:cs="Calibri" w:cstheme="minorAscii"/>
          <w:spacing w:val="-1"/>
          <w:sz w:val="22"/>
          <w:szCs w:val="22"/>
        </w:rPr>
        <w:t xml:space="preserve"> </w:t>
      </w:r>
      <w:r w:rsidRPr="78F23C1E">
        <w:rPr>
          <w:rFonts w:ascii="Montserrat" w:hAnsi="Montserrat" w:eastAsia="Arial" w:cs="Calibri" w:cstheme="minorAscii"/>
          <w:sz w:val="22"/>
          <w:szCs w:val="22"/>
        </w:rPr>
        <w:t>c</w:t>
      </w:r>
      <w:r w:rsidRPr="78F23C1E">
        <w:rPr>
          <w:rFonts w:ascii="Montserrat" w:hAnsi="Montserrat" w:eastAsia="Arial" w:cs="Calibri" w:cstheme="minorAscii"/>
          <w:spacing w:val="-1"/>
          <w:sz w:val="22"/>
          <w:szCs w:val="22"/>
        </w:rPr>
        <w:t>o</w:t>
      </w:r>
      <w:r w:rsidRPr="78F23C1E">
        <w:rPr>
          <w:rFonts w:ascii="Montserrat" w:hAnsi="Montserrat" w:eastAsia="Arial" w:cs="Calibri" w:cstheme="minorAscii"/>
          <w:sz w:val="22"/>
          <w:szCs w:val="22"/>
        </w:rPr>
        <w:t>mplete these</w:t>
      </w:r>
      <w:r w:rsidRPr="78F23C1E">
        <w:rPr>
          <w:rFonts w:ascii="Montserrat" w:hAnsi="Montserrat" w:eastAsia="Arial" w:cs="Calibri" w:cstheme="minorAscii"/>
          <w:spacing w:val="-1"/>
          <w:sz w:val="22"/>
          <w:szCs w:val="22"/>
        </w:rPr>
        <w:t xml:space="preserve"> </w:t>
      </w:r>
      <w:r w:rsidRPr="78F23C1E">
        <w:rPr>
          <w:rFonts w:ascii="Montserrat" w:hAnsi="Montserrat" w:eastAsia="Arial" w:cs="Calibri" w:cstheme="minorAscii"/>
          <w:sz w:val="22"/>
          <w:szCs w:val="22"/>
        </w:rPr>
        <w:t>secti</w:t>
      </w:r>
      <w:r w:rsidRPr="78F23C1E">
        <w:rPr>
          <w:rFonts w:ascii="Montserrat" w:hAnsi="Montserrat" w:eastAsia="Arial" w:cs="Calibri" w:cstheme="minorAscii"/>
          <w:spacing w:val="-1"/>
          <w:sz w:val="22"/>
          <w:szCs w:val="22"/>
        </w:rPr>
        <w:t>o</w:t>
      </w:r>
      <w:r w:rsidRPr="78F23C1E">
        <w:rPr>
          <w:rFonts w:ascii="Montserrat" w:hAnsi="Montserrat" w:eastAsia="Arial" w:cs="Calibri" w:cstheme="minorAscii"/>
          <w:sz w:val="22"/>
          <w:szCs w:val="22"/>
        </w:rPr>
        <w:t>ns and return</w:t>
      </w:r>
      <w:r w:rsidRPr="78F23C1E">
        <w:rPr>
          <w:rFonts w:ascii="Montserrat" w:hAnsi="Montserrat" w:eastAsia="Arial" w:cs="Calibri" w:cstheme="minorAscii"/>
          <w:spacing w:val="-1"/>
          <w:sz w:val="22"/>
          <w:szCs w:val="22"/>
        </w:rPr>
        <w:t xml:space="preserve"> </w:t>
      </w:r>
      <w:r w:rsidRPr="78F23C1E">
        <w:rPr>
          <w:rFonts w:ascii="Montserrat" w:hAnsi="Montserrat" w:eastAsia="Arial" w:cs="Calibri" w:cstheme="minorAscii"/>
          <w:sz w:val="22"/>
          <w:szCs w:val="22"/>
        </w:rPr>
        <w:t>to the Revi</w:t>
      </w:r>
      <w:r w:rsidRPr="78F23C1E">
        <w:rPr>
          <w:rFonts w:ascii="Montserrat" w:hAnsi="Montserrat" w:eastAsia="Arial" w:cs="Calibri" w:cstheme="minorAscii"/>
          <w:spacing w:val="-1"/>
          <w:sz w:val="22"/>
          <w:szCs w:val="22"/>
        </w:rPr>
        <w:t>e</w:t>
      </w:r>
      <w:r w:rsidRPr="78F23C1E">
        <w:rPr>
          <w:rFonts w:ascii="Montserrat" w:hAnsi="Montserrat" w:eastAsia="Arial" w:cs="Calibri" w:cstheme="minorAscii"/>
          <w:sz w:val="22"/>
          <w:szCs w:val="22"/>
        </w:rPr>
        <w:t>w section to determi</w:t>
      </w:r>
      <w:r w:rsidRPr="78F23C1E">
        <w:rPr>
          <w:rFonts w:ascii="Montserrat" w:hAnsi="Montserrat" w:eastAsia="Arial" w:cs="Calibri" w:cstheme="minorAscii"/>
          <w:spacing w:val="-2"/>
          <w:sz w:val="22"/>
          <w:szCs w:val="22"/>
        </w:rPr>
        <w:t>n</w:t>
      </w:r>
      <w:r w:rsidRPr="78F23C1E">
        <w:rPr>
          <w:rFonts w:ascii="Montserrat" w:hAnsi="Montserrat" w:eastAsia="Arial" w:cs="Calibri" w:cstheme="minorAscii"/>
          <w:sz w:val="22"/>
          <w:szCs w:val="22"/>
        </w:rPr>
        <w:t>e if your a</w:t>
      </w:r>
      <w:r w:rsidRPr="78F23C1E">
        <w:rPr>
          <w:rFonts w:ascii="Montserrat" w:hAnsi="Montserrat" w:eastAsia="Arial" w:cs="Calibri" w:cstheme="minorAscii"/>
          <w:spacing w:val="-1"/>
          <w:sz w:val="22"/>
          <w:szCs w:val="22"/>
        </w:rPr>
        <w:t>p</w:t>
      </w:r>
      <w:r w:rsidRPr="78F23C1E">
        <w:rPr>
          <w:rFonts w:ascii="Montserrat" w:hAnsi="Montserrat" w:eastAsia="Arial" w:cs="Calibri" w:cstheme="minorAscii"/>
          <w:sz w:val="22"/>
          <w:szCs w:val="22"/>
        </w:rPr>
        <w:t>p</w:t>
      </w:r>
      <w:r w:rsidRPr="78F23C1E">
        <w:rPr>
          <w:rFonts w:ascii="Montserrat" w:hAnsi="Montserrat" w:eastAsia="Arial" w:cs="Calibri" w:cstheme="minorAscii"/>
          <w:spacing w:val="-1"/>
          <w:sz w:val="22"/>
          <w:szCs w:val="22"/>
        </w:rPr>
        <w:t>l</w:t>
      </w:r>
      <w:r w:rsidRPr="78F23C1E">
        <w:rPr>
          <w:rFonts w:ascii="Montserrat" w:hAnsi="Montserrat" w:eastAsia="Arial" w:cs="Calibri" w:cstheme="minorAscii"/>
          <w:sz w:val="22"/>
          <w:szCs w:val="22"/>
        </w:rPr>
        <w:t>ic</w:t>
      </w:r>
      <w:r w:rsidRPr="78F23C1E">
        <w:rPr>
          <w:rFonts w:ascii="Montserrat" w:hAnsi="Montserrat" w:eastAsia="Arial" w:cs="Calibri" w:cstheme="minorAscii"/>
          <w:spacing w:val="-1"/>
          <w:sz w:val="22"/>
          <w:szCs w:val="22"/>
        </w:rPr>
        <w:t>a</w:t>
      </w:r>
      <w:r w:rsidRPr="78F23C1E">
        <w:rPr>
          <w:rFonts w:ascii="Montserrat" w:hAnsi="Montserrat" w:eastAsia="Arial" w:cs="Calibri" w:cstheme="minorAscii"/>
          <w:sz w:val="22"/>
          <w:szCs w:val="22"/>
        </w:rPr>
        <w:t>t</w:t>
      </w:r>
      <w:r w:rsidRPr="78F23C1E">
        <w:rPr>
          <w:rFonts w:ascii="Montserrat" w:hAnsi="Montserrat" w:eastAsia="Arial" w:cs="Calibri" w:cstheme="minorAscii"/>
          <w:spacing w:val="1"/>
          <w:sz w:val="22"/>
          <w:szCs w:val="22"/>
        </w:rPr>
        <w:t>i</w:t>
      </w:r>
      <w:r w:rsidRPr="78F23C1E">
        <w:rPr>
          <w:rFonts w:ascii="Montserrat" w:hAnsi="Montserrat" w:eastAsia="Arial" w:cs="Calibri" w:cstheme="minorAscii"/>
          <w:sz w:val="22"/>
          <w:szCs w:val="22"/>
        </w:rPr>
        <w:t>on is ready for s</w:t>
      </w:r>
      <w:r w:rsidRPr="78F23C1E">
        <w:rPr>
          <w:rFonts w:ascii="Montserrat" w:hAnsi="Montserrat" w:eastAsia="Arial" w:cs="Calibri" w:cstheme="minorAscii"/>
          <w:spacing w:val="-1"/>
          <w:sz w:val="22"/>
          <w:szCs w:val="22"/>
        </w:rPr>
        <w:t>u</w:t>
      </w:r>
      <w:r w:rsidRPr="78F23C1E">
        <w:rPr>
          <w:rFonts w:ascii="Montserrat" w:hAnsi="Montserrat" w:eastAsia="Arial" w:cs="Calibri" w:cstheme="minorAscii"/>
          <w:sz w:val="22"/>
          <w:szCs w:val="22"/>
        </w:rPr>
        <w:t>bmiss</w:t>
      </w:r>
      <w:r w:rsidRPr="78F23C1E">
        <w:rPr>
          <w:rFonts w:ascii="Montserrat" w:hAnsi="Montserrat" w:eastAsia="Arial" w:cs="Calibri" w:cstheme="minorAscii"/>
          <w:spacing w:val="-1"/>
          <w:sz w:val="22"/>
          <w:szCs w:val="22"/>
        </w:rPr>
        <w:t>i</w:t>
      </w:r>
      <w:r w:rsidRPr="78F23C1E">
        <w:rPr>
          <w:rFonts w:ascii="Montserrat" w:hAnsi="Montserrat" w:eastAsia="Arial" w:cs="Calibri" w:cstheme="minorAscii"/>
          <w:sz w:val="22"/>
          <w:szCs w:val="22"/>
        </w:rPr>
        <w:t>on.</w:t>
      </w:r>
    </w:p>
    <w:p w:rsidR="78F23C1E" w:rsidP="78F23C1E" w:rsidRDefault="78F23C1E" w14:paraId="1D4C1C12" w14:textId="20E25612">
      <w:pPr>
        <w:pStyle w:val="Normal"/>
        <w:spacing w:line="264" w:lineRule="auto"/>
        <w:ind w:left="316" w:right="147" w:hanging="0"/>
        <w:rPr>
          <w:rFonts w:ascii="Calibri" w:hAnsi="Calibri" w:eastAsia="Times New Roman" w:cs="Times New Roman"/>
          <w:sz w:val="24"/>
          <w:szCs w:val="24"/>
        </w:rPr>
      </w:pPr>
    </w:p>
    <w:p w:rsidR="78F23C1E" w:rsidP="78F23C1E" w:rsidRDefault="78F23C1E" w14:paraId="15B2D31E" w14:textId="329BFD0F">
      <w:pPr>
        <w:spacing w:line="264" w:lineRule="auto"/>
        <w:ind w:left="604" w:right="147" w:hanging="288"/>
        <w:rPr>
          <w:rFonts w:ascii="Montserrat" w:hAnsi="Montserrat" w:cs="Calibri" w:cstheme="minorAscii"/>
          <w:b w:val="1"/>
          <w:bCs w:val="1"/>
          <w:i w:val="1"/>
          <w:iCs w:val="1"/>
          <w:sz w:val="22"/>
          <w:szCs w:val="22"/>
        </w:rPr>
      </w:pPr>
      <w:r w:rsidRPr="78F23C1E" w:rsidR="78F23C1E">
        <w:rPr>
          <w:rFonts w:ascii="Montserrat" w:hAnsi="Montserrat" w:cs="Calibri" w:cstheme="minorAscii"/>
          <w:sz w:val="22"/>
          <w:szCs w:val="22"/>
        </w:rPr>
        <w:t xml:space="preserve">•  Use the </w:t>
      </w:r>
      <w:r w:rsidRPr="78F23C1E" w:rsidR="78F23C1E">
        <w:rPr>
          <w:rFonts w:ascii="Montserrat" w:hAnsi="Montserrat" w:cs="Calibri" w:cstheme="minorAscii"/>
          <w:i w:val="1"/>
          <w:iCs w:val="1"/>
          <w:sz w:val="22"/>
          <w:szCs w:val="22"/>
        </w:rPr>
        <w:t>Click Here to Preview Application Proof</w:t>
      </w:r>
      <w:r w:rsidRPr="78F23C1E" w:rsidR="78F23C1E">
        <w:rPr>
          <w:rFonts w:ascii="Montserrat" w:hAnsi="Montserrat" w:cs="Calibri" w:cstheme="minorAscii"/>
          <w:i w:val="0"/>
          <w:iCs w:val="0"/>
          <w:sz w:val="22"/>
          <w:szCs w:val="22"/>
        </w:rPr>
        <w:t xml:space="preserve"> to obtain a copy of your submitted application. Please note that the proof is for your records only. You must still submit your application online. Do not send this proof by mail as your application.</w:t>
      </w:r>
    </w:p>
    <w:p w:rsidR="78F23C1E" w:rsidP="78F23C1E" w:rsidRDefault="78F23C1E" w14:paraId="44E4DC15" w14:textId="21E444D8">
      <w:pPr>
        <w:pStyle w:val="Normal"/>
        <w:spacing w:line="264" w:lineRule="auto"/>
        <w:ind w:left="604" w:right="147" w:hanging="288"/>
        <w:rPr>
          <w:rFonts w:ascii="Montserrat" w:hAnsi="Montserrat" w:eastAsia="Arial" w:cs="Calibri" w:cstheme="minorAscii"/>
          <w:sz w:val="22"/>
          <w:szCs w:val="22"/>
        </w:rPr>
      </w:pPr>
    </w:p>
    <w:p w:rsidR="78F23C1E" w:rsidP="78F23C1E" w:rsidRDefault="78F23C1E" w14:paraId="40E61871" w14:textId="2BC1AEB8">
      <w:pPr>
        <w:pStyle w:val="Normal"/>
        <w:spacing w:line="264" w:lineRule="auto"/>
        <w:ind w:left="604" w:right="147" w:hanging="288"/>
        <w:rPr>
          <w:rFonts w:ascii="Calibri" w:hAnsi="Calibri" w:eastAsia="Times New Roman" w:cs="Times New Roman"/>
          <w:sz w:val="24"/>
          <w:szCs w:val="24"/>
        </w:rPr>
      </w:pPr>
    </w:p>
    <w:p w:rsidRPr="005F4991" w:rsidR="00D359E9" w:rsidRDefault="00D359E9" w14:paraId="48972221" w14:textId="77777777">
      <w:pPr>
        <w:spacing w:line="200" w:lineRule="exact"/>
        <w:rPr>
          <w:rFonts w:ascii="Montserrat" w:hAnsi="Montserrat" w:cstheme="minorHAnsi"/>
          <w:sz w:val="20"/>
          <w:szCs w:val="20"/>
        </w:rPr>
      </w:pPr>
    </w:p>
    <w:p w:rsidRPr="005F4991" w:rsidR="00D359E9" w:rsidRDefault="00D359E9" w14:paraId="69052CB8" w14:textId="77777777">
      <w:pPr>
        <w:spacing w:before="3" w:line="220" w:lineRule="exact"/>
        <w:rPr>
          <w:rFonts w:ascii="Montserrat" w:hAnsi="Montserrat" w:cstheme="minorHAnsi"/>
        </w:rPr>
      </w:pPr>
    </w:p>
    <w:p w:rsidRPr="005F4991" w:rsidR="00D359E9" w:rsidRDefault="003F0803" w14:paraId="06917BCB" w14:textId="69191236">
      <w:pPr>
        <w:ind w:left="100" w:right="-20"/>
        <w:rPr>
          <w:rFonts w:ascii="Montserrat" w:hAnsi="Montserrat" w:eastAsia="Arial" w:cstheme="minorHAnsi"/>
          <w:sz w:val="22"/>
          <w:szCs w:val="22"/>
        </w:rPr>
      </w:pPr>
      <w:r w:rsidRPr="005F4991">
        <w:rPr>
          <w:rFonts w:ascii="Montserrat" w:hAnsi="Montserrat" w:eastAsia="Arial" w:cstheme="minorHAnsi"/>
          <w:b/>
          <w:bCs/>
          <w:color w:val="FF0000"/>
          <w:sz w:val="22"/>
          <w:szCs w:val="22"/>
        </w:rPr>
        <w:t xml:space="preserve">REVIEW </w:t>
      </w:r>
      <w:r w:rsidRPr="005F4991">
        <w:rPr>
          <w:rFonts w:ascii="Montserrat" w:hAnsi="Montserrat" w:eastAsia="Arial" w:cstheme="minorHAnsi"/>
          <w:b/>
          <w:bCs/>
          <w:color w:val="FF0000"/>
          <w:spacing w:val="1"/>
          <w:sz w:val="22"/>
          <w:szCs w:val="22"/>
        </w:rPr>
        <w:t>A</w:t>
      </w:r>
      <w:r w:rsidRPr="005F4991">
        <w:rPr>
          <w:rFonts w:ascii="Montserrat" w:hAnsi="Montserrat" w:eastAsia="Arial" w:cstheme="minorHAnsi"/>
          <w:b/>
          <w:bCs/>
          <w:color w:val="FF0000"/>
          <w:sz w:val="22"/>
          <w:szCs w:val="22"/>
        </w:rPr>
        <w:t>LL R</w:t>
      </w:r>
      <w:r w:rsidRPr="005F4991">
        <w:rPr>
          <w:rFonts w:ascii="Montserrat" w:hAnsi="Montserrat" w:eastAsia="Arial" w:cstheme="minorHAnsi"/>
          <w:b/>
          <w:bCs/>
          <w:color w:val="FF0000"/>
          <w:spacing w:val="-1"/>
          <w:sz w:val="22"/>
          <w:szCs w:val="22"/>
        </w:rPr>
        <w:t>E</w:t>
      </w:r>
      <w:r w:rsidRPr="005F4991">
        <w:rPr>
          <w:rFonts w:ascii="Montserrat" w:hAnsi="Montserrat" w:eastAsia="Arial" w:cstheme="minorHAnsi"/>
          <w:b/>
          <w:bCs/>
          <w:color w:val="FF0000"/>
          <w:sz w:val="22"/>
          <w:szCs w:val="22"/>
        </w:rPr>
        <w:t>S</w:t>
      </w:r>
      <w:r w:rsidRPr="005F4991">
        <w:rPr>
          <w:rFonts w:ascii="Montserrat" w:hAnsi="Montserrat" w:eastAsia="Arial" w:cstheme="minorHAnsi"/>
          <w:b/>
          <w:bCs/>
          <w:color w:val="FF0000"/>
          <w:spacing w:val="-1"/>
          <w:sz w:val="22"/>
          <w:szCs w:val="22"/>
        </w:rPr>
        <w:t>P</w:t>
      </w:r>
      <w:r w:rsidRPr="005F4991">
        <w:rPr>
          <w:rFonts w:ascii="Montserrat" w:hAnsi="Montserrat" w:eastAsia="Arial" w:cstheme="minorHAnsi"/>
          <w:b/>
          <w:bCs/>
          <w:color w:val="FF0000"/>
          <w:spacing w:val="1"/>
          <w:sz w:val="22"/>
          <w:szCs w:val="22"/>
        </w:rPr>
        <w:t>O</w:t>
      </w:r>
      <w:r w:rsidRPr="005F4991">
        <w:rPr>
          <w:rFonts w:ascii="Montserrat" w:hAnsi="Montserrat" w:eastAsia="Arial" w:cstheme="minorHAnsi"/>
          <w:b/>
          <w:bCs/>
          <w:color w:val="FF0000"/>
          <w:sz w:val="22"/>
          <w:szCs w:val="22"/>
        </w:rPr>
        <w:t>N</w:t>
      </w:r>
      <w:r w:rsidRPr="005F4991">
        <w:rPr>
          <w:rFonts w:ascii="Montserrat" w:hAnsi="Montserrat" w:eastAsia="Arial" w:cstheme="minorHAnsi"/>
          <w:b/>
          <w:bCs/>
          <w:color w:val="FF0000"/>
          <w:spacing w:val="-1"/>
          <w:sz w:val="22"/>
          <w:szCs w:val="22"/>
        </w:rPr>
        <w:t>S</w:t>
      </w:r>
      <w:r w:rsidRPr="005F4991">
        <w:rPr>
          <w:rFonts w:ascii="Montserrat" w:hAnsi="Montserrat" w:eastAsia="Arial" w:cstheme="minorHAnsi"/>
          <w:b/>
          <w:bCs/>
          <w:color w:val="FF0000"/>
          <w:sz w:val="22"/>
          <w:szCs w:val="22"/>
        </w:rPr>
        <w:t>E</w:t>
      </w:r>
      <w:r w:rsidRPr="005F4991">
        <w:rPr>
          <w:rFonts w:ascii="Montserrat" w:hAnsi="Montserrat" w:eastAsia="Arial" w:cstheme="minorHAnsi"/>
          <w:b/>
          <w:bCs/>
          <w:color w:val="FF0000"/>
          <w:spacing w:val="1"/>
          <w:sz w:val="22"/>
          <w:szCs w:val="22"/>
        </w:rPr>
        <w:t>S</w:t>
      </w:r>
      <w:r w:rsidRPr="005F4991">
        <w:rPr>
          <w:rFonts w:ascii="Montserrat" w:hAnsi="Montserrat" w:eastAsia="Arial" w:cstheme="minorHAnsi"/>
          <w:b/>
          <w:bCs/>
          <w:color w:val="FF0000"/>
          <w:sz w:val="22"/>
          <w:szCs w:val="22"/>
        </w:rPr>
        <w:t>.</w:t>
      </w:r>
      <w:r w:rsidRPr="005F4991">
        <w:rPr>
          <w:rFonts w:ascii="Montserrat" w:hAnsi="Montserrat" w:eastAsia="Arial" w:cstheme="minorHAnsi"/>
          <w:b/>
          <w:bCs/>
          <w:color w:val="FF0000"/>
          <w:spacing w:val="1"/>
          <w:sz w:val="22"/>
          <w:szCs w:val="22"/>
        </w:rPr>
        <w:t xml:space="preserve"> </w:t>
      </w:r>
      <w:r w:rsidRPr="005F4991">
        <w:rPr>
          <w:rFonts w:ascii="Montserrat" w:hAnsi="Montserrat" w:eastAsia="Arial" w:cstheme="minorHAnsi"/>
          <w:b/>
          <w:bCs/>
          <w:color w:val="FF0000"/>
          <w:sz w:val="22"/>
          <w:szCs w:val="22"/>
        </w:rPr>
        <w:t>C</w:t>
      </w:r>
      <w:r w:rsidRPr="005F4991">
        <w:rPr>
          <w:rFonts w:ascii="Montserrat" w:hAnsi="Montserrat" w:eastAsia="Arial" w:cstheme="minorHAnsi"/>
          <w:b/>
          <w:bCs/>
          <w:color w:val="FF0000"/>
          <w:spacing w:val="-1"/>
          <w:sz w:val="22"/>
          <w:szCs w:val="22"/>
        </w:rPr>
        <w:t>L</w:t>
      </w:r>
      <w:r w:rsidRPr="005F4991">
        <w:rPr>
          <w:rFonts w:ascii="Montserrat" w:hAnsi="Montserrat" w:eastAsia="Arial" w:cstheme="minorHAnsi"/>
          <w:b/>
          <w:bCs/>
          <w:color w:val="FF0000"/>
          <w:sz w:val="22"/>
          <w:szCs w:val="22"/>
        </w:rPr>
        <w:t>ICK SUBMIT.</w:t>
      </w:r>
    </w:p>
    <w:sectPr w:rsidRPr="005F4991" w:rsidR="00D359E9" w:rsidSect="00147E64">
      <w:headerReference w:type="default" r:id="rId35"/>
      <w:footerReference w:type="first" r:id="rId36"/>
      <w:pgSz w:w="12240" w:h="15840" w:orient="portrait"/>
      <w:pgMar w:top="1022" w:right="1066" w:bottom="1440" w:left="979"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44C5" w:rsidRDefault="002144C5" w14:paraId="7AAC0AF8" w14:textId="77777777">
      <w:r>
        <w:separator/>
      </w:r>
    </w:p>
  </w:endnote>
  <w:endnote w:type="continuationSeparator" w:id="0">
    <w:p w:rsidR="002144C5" w:rsidRDefault="002144C5" w14:paraId="3995EA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1C734C" w:rsidR="00E26248" w:rsidP="483ED2BF" w:rsidRDefault="00E26248" w14:paraId="6BD5A120" w14:textId="4B8D78BA">
    <w:pPr>
      <w:spacing w:line="200" w:lineRule="exact"/>
      <w:rPr>
        <w:rFonts w:cstheme="minorBidi"/>
        <w:sz w:val="20"/>
        <w:szCs w:val="20"/>
      </w:rPr>
    </w:pPr>
    <w:r>
      <w:rPr>
        <w:rFonts w:cstheme="minorHAnsi"/>
        <w:noProof/>
        <w:lang w:eastAsia="ko-KR"/>
      </w:rPr>
      <mc:AlternateContent>
        <mc:Choice Requires="wps">
          <w:drawing>
            <wp:anchor distT="0" distB="0" distL="114300" distR="114300" simplePos="0" relativeHeight="503315122" behindDoc="1" locked="0" layoutInCell="1" allowOverlap="1" wp14:anchorId="00504935" wp14:editId="2968C511">
              <wp:simplePos x="0" y="0"/>
              <wp:positionH relativeFrom="page">
                <wp:posOffset>673100</wp:posOffset>
              </wp:positionH>
              <wp:positionV relativeFrom="page">
                <wp:posOffset>9472295</wp:posOffset>
              </wp:positionV>
              <wp:extent cx="1209675" cy="1301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C734C" w:rsidR="00E26248" w:rsidRDefault="00E26248" w14:paraId="7EE8D15A" w14:textId="5F38FF07">
                          <w:pPr>
                            <w:spacing w:line="204" w:lineRule="exact"/>
                            <w:ind w:left="20" w:right="-47"/>
                            <w:rPr>
                              <w:rFonts w:eastAsia="Arial" w:cstheme="minorHAnsi"/>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proofErr w:type="gramStart"/>
                          <w:r>
                            <w:rPr>
                              <w:rFonts w:eastAsia="Arial" w:cstheme="minorHAnsi"/>
                              <w:spacing w:val="-1"/>
                              <w:sz w:val="18"/>
                              <w:szCs w:val="18"/>
                            </w:rPr>
                            <w:t>2/2/2021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5CAABFA">
            <v:shapetype id="_x0000_t202" coordsize="21600,21600" o:spt="202" path="m,l,21600r21600,l21600,xe" w14:anchorId="00504935">
              <v:stroke joinstyle="miter"/>
              <v:path gradientshapeok="t" o:connecttype="rect"/>
            </v:shapetype>
            <v:shape id="Text Box 2" style="position:absolute;margin-left:53pt;margin-top:745.85pt;width:95.25pt;height:10.25pt;z-index:-1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">
              <v:textbox inset="0,0,0,0">
                <w:txbxContent>
                  <w:p w:rsidRPr="001C734C" w:rsidR="00E26248" w:rsidRDefault="00E26248" w14:paraId="5A652815" w14:textId="5F38FF07">
                    <w:pPr>
                      <w:spacing w:line="204" w:lineRule="exact"/>
                      <w:ind w:left="20" w:right="-47"/>
                      <w:rPr>
                        <w:rFonts w:eastAsia="Arial" w:cstheme="minorHAnsi"/>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proofErr w:type="gramStart"/>
                    <w:r>
                      <w:rPr>
                        <w:rFonts w:eastAsia="Arial" w:cstheme="minorHAnsi"/>
                        <w:spacing w:val="-1"/>
                        <w:sz w:val="18"/>
                        <w:szCs w:val="18"/>
                      </w:rPr>
                      <w:t>2/2/2021</w:t>
                    </w:r>
                    <w:proofErr w:type="gramEnd"/>
                  </w:p>
                </w:txbxContent>
              </v:textbox>
              <w10:wrap anchorx="page" anchory="page"/>
            </v:shape>
          </w:pict>
        </mc:Fallback>
      </mc:AlternateContent>
    </w:r>
    <w:r>
      <w:rPr>
        <w:rFonts w:cstheme="minorHAnsi"/>
        <w:noProof/>
        <w:lang w:eastAsia="ko-KR"/>
      </w:rPr>
      <mc:AlternateContent>
        <mc:Choice Requires="wps">
          <w:drawing>
            <wp:anchor distT="0" distB="0" distL="114300" distR="114300" simplePos="0" relativeHeight="503315123" behindDoc="1" locked="0" layoutInCell="1" allowOverlap="1" wp14:anchorId="23153040" wp14:editId="73C3E03D">
              <wp:simplePos x="0" y="0"/>
              <wp:positionH relativeFrom="page">
                <wp:posOffset>6305550</wp:posOffset>
              </wp:positionH>
              <wp:positionV relativeFrom="page">
                <wp:posOffset>9472295</wp:posOffset>
              </wp:positionV>
              <wp:extent cx="736600" cy="139700"/>
              <wp:effectExtent l="0" t="4445"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248" w:rsidRDefault="00E26248" w14:paraId="58694D10" w14:textId="40F375DA">
                          <w:pPr>
                            <w:spacing w:line="204" w:lineRule="exact"/>
                            <w:ind w:left="20" w:right="-47"/>
                            <w:rPr>
                              <w:rFonts w:eastAsia="Arial" w:cstheme="minorHAnsi"/>
                              <w:b/>
                              <w:bCs/>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Pr>
                              <w:rFonts w:eastAsia="Arial" w:cstheme="minorHAnsi"/>
                              <w:b/>
                              <w:bCs/>
                              <w:noProof/>
                              <w:sz w:val="18"/>
                              <w:szCs w:val="18"/>
                            </w:rPr>
                            <w:t>2</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w:t>
                          </w:r>
                          <w:r w:rsidR="008A735A">
                            <w:rPr>
                              <w:rFonts w:eastAsia="Arial" w:cstheme="minorHAnsi"/>
                              <w:b/>
                              <w:bCs/>
                              <w:sz w:val="18"/>
                              <w:szCs w:val="18"/>
                            </w:rPr>
                            <w:t>5</w:t>
                          </w:r>
                        </w:p>
                        <w:p w:rsidR="008A735A" w:rsidRDefault="008A735A" w14:paraId="56FD153E" w14:textId="77777777">
                          <w:pPr>
                            <w:spacing w:line="204" w:lineRule="exact"/>
                            <w:ind w:left="20" w:right="-47"/>
                            <w:rPr>
                              <w:rFonts w:eastAsia="Arial" w:cstheme="minorHAnsi"/>
                              <w:b/>
                              <w:bCs/>
                              <w:sz w:val="18"/>
                              <w:szCs w:val="18"/>
                            </w:rPr>
                          </w:pPr>
                        </w:p>
                        <w:p w:rsidR="00576FEB" w:rsidRDefault="00576FEB" w14:paraId="19E3A829" w14:textId="77777777">
                          <w:pPr>
                            <w:spacing w:line="204" w:lineRule="exact"/>
                            <w:ind w:left="20" w:right="-47"/>
                            <w:rPr>
                              <w:rFonts w:eastAsia="Arial" w:cstheme="minorHAnsi"/>
                              <w:b/>
                              <w:bCs/>
                              <w:sz w:val="18"/>
                              <w:szCs w:val="18"/>
                            </w:rPr>
                          </w:pPr>
                        </w:p>
                        <w:p w:rsidR="00576FEB" w:rsidRDefault="00576FEB" w14:paraId="71734B1F" w14:textId="77777777">
                          <w:pPr>
                            <w:spacing w:line="204" w:lineRule="exact"/>
                            <w:ind w:left="20" w:right="-47"/>
                            <w:rPr>
                              <w:rFonts w:eastAsia="Arial" w:cstheme="minorHAnsi"/>
                              <w:b/>
                              <w:bCs/>
                              <w:sz w:val="18"/>
                              <w:szCs w:val="18"/>
                            </w:rPr>
                          </w:pPr>
                        </w:p>
                        <w:p w:rsidR="00E26248" w:rsidP="00EC0933" w:rsidRDefault="00E26248" w14:paraId="3792E79B" w14:textId="77777777">
                          <w:pPr>
                            <w:spacing w:line="204" w:lineRule="exact"/>
                            <w:ind w:right="-47"/>
                            <w:rPr>
                              <w:rFonts w:eastAsia="Arial" w:cstheme="minorHAnsi"/>
                              <w:b/>
                              <w:bCs/>
                              <w:sz w:val="18"/>
                              <w:szCs w:val="18"/>
                            </w:rPr>
                          </w:pPr>
                        </w:p>
                        <w:p w:rsidR="00E26248" w:rsidRDefault="00E26248" w14:paraId="1967146C" w14:textId="77777777">
                          <w:pPr>
                            <w:spacing w:line="204" w:lineRule="exact"/>
                            <w:ind w:left="20" w:right="-47"/>
                            <w:rPr>
                              <w:rFonts w:eastAsia="Arial" w:cstheme="minorHAnsi"/>
                              <w:b/>
                              <w:bCs/>
                              <w:sz w:val="18"/>
                              <w:szCs w:val="18"/>
                            </w:rPr>
                          </w:pPr>
                        </w:p>
                        <w:p w:rsidRPr="001C734C" w:rsidR="00E26248" w:rsidRDefault="00E26248" w14:paraId="7114C85A" w14:textId="77777777">
                          <w:pPr>
                            <w:spacing w:line="204" w:lineRule="exact"/>
                            <w:ind w:left="20" w:right="-47"/>
                            <w:rPr>
                              <w:rFonts w:eastAsia="Arial"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E4583E6">
            <v:shape id="Text Box 1" style="position:absolute;margin-left:496.5pt;margin-top:745.85pt;width:58pt;height:11pt;z-index:-13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" w14:anchorId="23153040">
              <v:textbox inset="0,0,0,0">
                <w:txbxContent>
                  <w:p w:rsidR="00E26248" w:rsidRDefault="00E26248" w14:paraId="2EAC7F8E" w14:textId="40F375DA">
                    <w:pPr>
                      <w:spacing w:line="204" w:lineRule="exact"/>
                      <w:ind w:left="20" w:right="-47"/>
                      <w:rPr>
                        <w:rFonts w:eastAsia="Arial" w:cstheme="minorHAnsi"/>
                        <w:b/>
                        <w:bCs/>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Pr>
                        <w:rFonts w:eastAsia="Arial" w:cstheme="minorHAnsi"/>
                        <w:b/>
                        <w:bCs/>
                        <w:noProof/>
                        <w:sz w:val="18"/>
                        <w:szCs w:val="18"/>
                      </w:rPr>
                      <w:t>2</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w:t>
                    </w:r>
                    <w:r w:rsidR="008A735A">
                      <w:rPr>
                        <w:rFonts w:eastAsia="Arial" w:cstheme="minorHAnsi"/>
                        <w:b/>
                        <w:bCs/>
                        <w:sz w:val="18"/>
                        <w:szCs w:val="18"/>
                      </w:rPr>
                      <w:t>5</w:t>
                    </w:r>
                  </w:p>
                  <w:p w:rsidR="008A735A" w:rsidRDefault="008A735A" w14:paraId="672A6659" w14:textId="77777777">
                    <w:pPr>
                      <w:spacing w:line="204" w:lineRule="exact"/>
                      <w:ind w:left="20" w:right="-47"/>
                      <w:rPr>
                        <w:rFonts w:eastAsia="Arial" w:cstheme="minorHAnsi"/>
                        <w:b/>
                        <w:bCs/>
                        <w:sz w:val="18"/>
                        <w:szCs w:val="18"/>
                      </w:rPr>
                    </w:pPr>
                  </w:p>
                  <w:p w:rsidR="00576FEB" w:rsidRDefault="00576FEB" w14:paraId="0A37501D" w14:textId="77777777">
                    <w:pPr>
                      <w:spacing w:line="204" w:lineRule="exact"/>
                      <w:ind w:left="20" w:right="-47"/>
                      <w:rPr>
                        <w:rFonts w:eastAsia="Arial" w:cstheme="minorHAnsi"/>
                        <w:b/>
                        <w:bCs/>
                        <w:sz w:val="18"/>
                        <w:szCs w:val="18"/>
                      </w:rPr>
                    </w:pPr>
                  </w:p>
                  <w:p w:rsidR="00576FEB" w:rsidRDefault="00576FEB" w14:paraId="5DAB6C7B" w14:textId="77777777">
                    <w:pPr>
                      <w:spacing w:line="204" w:lineRule="exact"/>
                      <w:ind w:left="20" w:right="-47"/>
                      <w:rPr>
                        <w:rFonts w:eastAsia="Arial" w:cstheme="minorHAnsi"/>
                        <w:b/>
                        <w:bCs/>
                        <w:sz w:val="18"/>
                        <w:szCs w:val="18"/>
                      </w:rPr>
                    </w:pPr>
                  </w:p>
                  <w:p w:rsidR="00E26248" w:rsidP="00EC0933" w:rsidRDefault="00E26248" w14:paraId="02EB378F" w14:textId="77777777">
                    <w:pPr>
                      <w:spacing w:line="204" w:lineRule="exact"/>
                      <w:ind w:right="-47"/>
                      <w:rPr>
                        <w:rFonts w:eastAsia="Arial" w:cstheme="minorHAnsi"/>
                        <w:b/>
                        <w:bCs/>
                        <w:sz w:val="18"/>
                        <w:szCs w:val="18"/>
                      </w:rPr>
                    </w:pPr>
                  </w:p>
                  <w:p w:rsidR="00E26248" w:rsidRDefault="00E26248" w14:paraId="6A05A809" w14:textId="77777777">
                    <w:pPr>
                      <w:spacing w:line="204" w:lineRule="exact"/>
                      <w:ind w:left="20" w:right="-47"/>
                      <w:rPr>
                        <w:rFonts w:eastAsia="Arial" w:cstheme="minorHAnsi"/>
                        <w:b/>
                        <w:bCs/>
                        <w:sz w:val="18"/>
                        <w:szCs w:val="18"/>
                      </w:rPr>
                    </w:pPr>
                  </w:p>
                  <w:p w:rsidRPr="001C734C" w:rsidR="00E26248" w:rsidRDefault="00E26248" w14:paraId="5A39BBE3" w14:textId="77777777">
                    <w:pPr>
                      <w:spacing w:line="204" w:lineRule="exact"/>
                      <w:ind w:left="20" w:right="-47"/>
                      <w:rPr>
                        <w:rFonts w:eastAsia="Arial" w:cstheme="minorHAnsi"/>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0"/>
      <w:gridCol w:w="3400"/>
      <w:gridCol w:w="3400"/>
    </w:tblGrid>
    <w:tr w:rsidR="00E26248" w:rsidTr="483ED2BF" w14:paraId="7C9DD6DB" w14:textId="77777777">
      <w:tc>
        <w:tcPr>
          <w:tcW w:w="3400" w:type="dxa"/>
        </w:tcPr>
        <w:p w:rsidR="00E26248" w:rsidP="483ED2BF" w:rsidRDefault="00E26248" w14:paraId="0D7DA401" w14:textId="578A204D">
          <w:pPr>
            <w:pStyle w:val="Header"/>
            <w:ind w:left="-115"/>
          </w:pPr>
        </w:p>
      </w:tc>
      <w:tc>
        <w:tcPr>
          <w:tcW w:w="3400" w:type="dxa"/>
        </w:tcPr>
        <w:p w:rsidR="00E26248" w:rsidP="483ED2BF" w:rsidRDefault="00E26248" w14:paraId="27DD0A4B" w14:textId="542BB54E">
          <w:pPr>
            <w:pStyle w:val="Header"/>
            <w:jc w:val="center"/>
          </w:pPr>
        </w:p>
      </w:tc>
      <w:tc>
        <w:tcPr>
          <w:tcW w:w="3400" w:type="dxa"/>
        </w:tcPr>
        <w:p w:rsidR="00E26248" w:rsidP="483ED2BF" w:rsidRDefault="00E26248" w14:paraId="1DDB7940" w14:textId="0DE7C7F4">
          <w:pPr>
            <w:pStyle w:val="Header"/>
            <w:ind w:right="-115"/>
            <w:jc w:val="right"/>
          </w:pPr>
        </w:p>
      </w:tc>
    </w:tr>
  </w:tbl>
  <w:p w:rsidR="00E26248" w:rsidP="483ED2BF" w:rsidRDefault="00E26248" w14:paraId="5D54BD24" w14:textId="37D1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00E26248" w:rsidTr="483ED2BF" w14:paraId="6E850FCB" w14:textId="77777777">
      <w:tc>
        <w:tcPr>
          <w:tcW w:w="3420" w:type="dxa"/>
        </w:tcPr>
        <w:p w:rsidR="00E26248" w:rsidP="483ED2BF" w:rsidRDefault="00E26248" w14:paraId="0C04304F" w14:textId="0C91F7DD">
          <w:pPr>
            <w:pStyle w:val="Header"/>
            <w:ind w:left="-115"/>
          </w:pPr>
        </w:p>
      </w:tc>
      <w:tc>
        <w:tcPr>
          <w:tcW w:w="3420" w:type="dxa"/>
        </w:tcPr>
        <w:p w:rsidR="00E26248" w:rsidP="483ED2BF" w:rsidRDefault="00E26248" w14:paraId="5CB3197C" w14:textId="66714CAA">
          <w:pPr>
            <w:pStyle w:val="Header"/>
            <w:jc w:val="center"/>
          </w:pPr>
        </w:p>
      </w:tc>
      <w:tc>
        <w:tcPr>
          <w:tcW w:w="3420" w:type="dxa"/>
        </w:tcPr>
        <w:p w:rsidR="00E26248" w:rsidP="483ED2BF" w:rsidRDefault="00E26248" w14:paraId="28E8D0E7" w14:textId="475E1FA5">
          <w:pPr>
            <w:pStyle w:val="Header"/>
            <w:ind w:right="-115"/>
            <w:jc w:val="right"/>
          </w:pPr>
        </w:p>
      </w:tc>
    </w:tr>
  </w:tbl>
  <w:p w:rsidR="00E26248" w:rsidP="483ED2BF" w:rsidRDefault="00E26248" w14:paraId="544287FD" w14:textId="43CB6D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95"/>
      <w:gridCol w:w="3395"/>
      <w:gridCol w:w="3395"/>
    </w:tblGrid>
    <w:tr w:rsidR="00E26248" w:rsidTr="483ED2BF" w14:paraId="18E4F9BD" w14:textId="77777777">
      <w:tc>
        <w:tcPr>
          <w:tcW w:w="3395" w:type="dxa"/>
        </w:tcPr>
        <w:p w:rsidR="00E26248" w:rsidP="483ED2BF" w:rsidRDefault="00E26248" w14:paraId="6925128E" w14:textId="3B5B5A95">
          <w:pPr>
            <w:pStyle w:val="Header"/>
            <w:ind w:left="-115"/>
          </w:pPr>
        </w:p>
      </w:tc>
      <w:tc>
        <w:tcPr>
          <w:tcW w:w="3395" w:type="dxa"/>
        </w:tcPr>
        <w:p w:rsidR="00E26248" w:rsidP="483ED2BF" w:rsidRDefault="00E26248" w14:paraId="013523AD" w14:textId="383459AA">
          <w:pPr>
            <w:pStyle w:val="Header"/>
            <w:jc w:val="center"/>
          </w:pPr>
        </w:p>
      </w:tc>
      <w:tc>
        <w:tcPr>
          <w:tcW w:w="3395" w:type="dxa"/>
        </w:tcPr>
        <w:p w:rsidR="00E26248" w:rsidP="483ED2BF" w:rsidRDefault="00E26248" w14:paraId="3FE905CC" w14:textId="24494FF4">
          <w:pPr>
            <w:pStyle w:val="Header"/>
            <w:ind w:right="-115"/>
            <w:jc w:val="right"/>
          </w:pPr>
        </w:p>
      </w:tc>
    </w:tr>
  </w:tbl>
  <w:p w:rsidR="00E26248" w:rsidP="483ED2BF" w:rsidRDefault="00E26248" w14:paraId="0C062AAB" w14:textId="69452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44C5" w:rsidRDefault="002144C5" w14:paraId="0EA6B6D3" w14:textId="77777777">
      <w:r>
        <w:separator/>
      </w:r>
    </w:p>
  </w:footnote>
  <w:footnote w:type="continuationSeparator" w:id="0">
    <w:p w:rsidR="002144C5" w:rsidRDefault="002144C5" w14:paraId="6FBF7AF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0"/>
      <w:gridCol w:w="3400"/>
      <w:gridCol w:w="3400"/>
    </w:tblGrid>
    <w:tr w:rsidR="00E26248" w:rsidTr="483ED2BF" w14:paraId="3690E27A" w14:textId="77777777">
      <w:tc>
        <w:tcPr>
          <w:tcW w:w="3400" w:type="dxa"/>
        </w:tcPr>
        <w:p w:rsidR="00E26248" w:rsidP="483ED2BF" w:rsidRDefault="00E26248" w14:paraId="028294D5" w14:textId="0BD80B80">
          <w:pPr>
            <w:pStyle w:val="Header"/>
            <w:ind w:left="-115"/>
          </w:pPr>
        </w:p>
      </w:tc>
      <w:tc>
        <w:tcPr>
          <w:tcW w:w="3400" w:type="dxa"/>
        </w:tcPr>
        <w:p w:rsidR="00E26248" w:rsidP="483ED2BF" w:rsidRDefault="00E26248" w14:paraId="52FE603B" w14:textId="3F877E52">
          <w:pPr>
            <w:pStyle w:val="Header"/>
            <w:jc w:val="center"/>
          </w:pPr>
        </w:p>
      </w:tc>
      <w:tc>
        <w:tcPr>
          <w:tcW w:w="3400" w:type="dxa"/>
        </w:tcPr>
        <w:p w:rsidR="00E26248" w:rsidP="483ED2BF" w:rsidRDefault="00E26248" w14:paraId="751C9217" w14:textId="55E093C3">
          <w:pPr>
            <w:pStyle w:val="Header"/>
            <w:ind w:right="-115"/>
            <w:jc w:val="right"/>
          </w:pPr>
        </w:p>
      </w:tc>
    </w:tr>
  </w:tbl>
  <w:p w:rsidR="00E26248" w:rsidP="483ED2BF" w:rsidRDefault="00E26248" w14:paraId="58296FA4" w14:textId="60F89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26248" w:rsidRDefault="00E26248" w14:paraId="75F5126D" w14:textId="358E47D8">
    <w:pPr>
      <w:pStyle w:val="Header"/>
    </w:pPr>
    <w:r>
      <w:rPr>
        <w:rFonts w:eastAsia="Arial" w:cstheme="minorHAnsi"/>
        <w:b/>
        <w:bCs/>
        <w:caps/>
        <w:noProof/>
        <w:color w:val="0070C0"/>
        <w:sz w:val="36"/>
        <w:szCs w:val="32"/>
        <w:lang w:eastAsia="ko-KR"/>
      </w:rPr>
      <w:drawing>
        <wp:anchor distT="0" distB="0" distL="114300" distR="114300" simplePos="0" relativeHeight="503316312" behindDoc="1" locked="0" layoutInCell="1" allowOverlap="1" wp14:anchorId="2E66E749" wp14:editId="2CFCA5DD">
          <wp:simplePos x="0" y="0"/>
          <wp:positionH relativeFrom="column">
            <wp:align>center</wp:align>
          </wp:positionH>
          <wp:positionV relativeFrom="paragraph">
            <wp:posOffset>274320</wp:posOffset>
          </wp:positionV>
          <wp:extent cx="2194560" cy="41190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bright_Primary_RGB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194560" cy="4119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00E26248" w:rsidTr="483ED2BF" w14:paraId="74FF0489" w14:textId="77777777">
      <w:tc>
        <w:tcPr>
          <w:tcW w:w="3420" w:type="dxa"/>
        </w:tcPr>
        <w:p w:rsidR="00E26248" w:rsidP="483ED2BF" w:rsidRDefault="00E26248" w14:paraId="154635F3" w14:textId="636F1905">
          <w:pPr>
            <w:pStyle w:val="Header"/>
            <w:ind w:left="-115"/>
          </w:pPr>
        </w:p>
      </w:tc>
      <w:tc>
        <w:tcPr>
          <w:tcW w:w="3420" w:type="dxa"/>
        </w:tcPr>
        <w:p w:rsidR="00E26248" w:rsidP="483ED2BF" w:rsidRDefault="00E26248" w14:paraId="4F324857" w14:textId="2EED3CCC">
          <w:pPr>
            <w:pStyle w:val="Header"/>
            <w:jc w:val="center"/>
          </w:pPr>
        </w:p>
      </w:tc>
      <w:tc>
        <w:tcPr>
          <w:tcW w:w="3420" w:type="dxa"/>
        </w:tcPr>
        <w:p w:rsidR="00E26248" w:rsidP="483ED2BF" w:rsidRDefault="00E26248" w14:paraId="1DC10C71" w14:textId="391BCA5F">
          <w:pPr>
            <w:pStyle w:val="Header"/>
            <w:ind w:right="-115"/>
            <w:jc w:val="right"/>
          </w:pPr>
        </w:p>
      </w:tc>
    </w:tr>
  </w:tbl>
  <w:p w:rsidR="00E26248" w:rsidP="483ED2BF" w:rsidRDefault="00E26248" w14:paraId="0A520B19" w14:textId="4E914E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95"/>
      <w:gridCol w:w="3395"/>
      <w:gridCol w:w="3395"/>
    </w:tblGrid>
    <w:tr w:rsidR="00E26248" w:rsidTr="483ED2BF" w14:paraId="5514255C" w14:textId="77777777">
      <w:tc>
        <w:tcPr>
          <w:tcW w:w="3395" w:type="dxa"/>
        </w:tcPr>
        <w:p w:rsidR="00E26248" w:rsidP="483ED2BF" w:rsidRDefault="00E26248" w14:paraId="0144432A" w14:textId="2E2356F5">
          <w:pPr>
            <w:pStyle w:val="Header"/>
            <w:ind w:left="-115"/>
          </w:pPr>
        </w:p>
      </w:tc>
      <w:tc>
        <w:tcPr>
          <w:tcW w:w="3395" w:type="dxa"/>
        </w:tcPr>
        <w:p w:rsidR="00E26248" w:rsidP="483ED2BF" w:rsidRDefault="00E26248" w14:paraId="27E16E95" w14:textId="6340BE0E">
          <w:pPr>
            <w:pStyle w:val="Header"/>
            <w:jc w:val="center"/>
          </w:pPr>
        </w:p>
      </w:tc>
      <w:tc>
        <w:tcPr>
          <w:tcW w:w="3395" w:type="dxa"/>
        </w:tcPr>
        <w:p w:rsidR="00E26248" w:rsidP="483ED2BF" w:rsidRDefault="00E26248" w14:paraId="72B82001" w14:textId="57677769">
          <w:pPr>
            <w:pStyle w:val="Header"/>
            <w:ind w:right="-115"/>
            <w:jc w:val="right"/>
          </w:pPr>
        </w:p>
      </w:tc>
    </w:tr>
  </w:tbl>
  <w:p w:rsidR="00E26248" w:rsidP="483ED2BF" w:rsidRDefault="00E26248" w14:paraId="58802C24" w14:textId="7123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635A5C"/>
    <w:multiLevelType w:val="hybridMultilevel"/>
    <w:tmpl w:val="6EA66BBA"/>
    <w:lvl w:ilvl="0" w:tplc="49B41106">
      <w:start w:val="1"/>
      <w:numFmt w:val="decimal"/>
      <w:lvlText w:val="%1."/>
      <w:lvlJc w:val="left"/>
      <w:pPr>
        <w:ind w:left="720" w:hanging="360"/>
      </w:pPr>
      <w:rPr>
        <w:rFonts w:hint="default" w:eastAsia="Arial" w:asciiTheme="minorHAnsi" w:hAnsiTheme="minorHAnsi" w:cstheme="minorHAnsi"/>
      </w:rPr>
    </w:lvl>
    <w:lvl w:ilvl="1" w:tplc="2C32CAB2">
      <w:start w:val="1"/>
      <w:numFmt w:val="decimal"/>
      <w:lvlText w:val="%2."/>
      <w:lvlJc w:val="left"/>
      <w:pPr>
        <w:ind w:left="1440" w:hanging="360"/>
      </w:pPr>
      <w:rPr>
        <w:rFonts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02236B"/>
    <w:multiLevelType w:val="hybridMultilevel"/>
    <w:tmpl w:val="ADF2D306"/>
    <w:lvl w:ilvl="0" w:tplc="284C3596">
      <w:start w:val="1"/>
      <w:numFmt w:val="decimal"/>
      <w:lvlText w:val="%1."/>
      <w:lvlJc w:val="left"/>
      <w:pPr>
        <w:ind w:left="720" w:hanging="360"/>
      </w:pPr>
      <w:rPr>
        <w:rFonts w:hint="default" w:eastAsia="Arial" w:asciiTheme="minorHAnsi" w:hAnsiTheme="minorHAnsi" w:cstheme="minorHAnsi"/>
      </w:rPr>
    </w:lvl>
    <w:lvl w:ilvl="1" w:tplc="D6DAFA38">
      <w:start w:val="1"/>
      <w:numFmt w:val="lowerLetter"/>
      <w:lvlText w:val="%2."/>
      <w:lvlJc w:val="left"/>
      <w:pPr>
        <w:ind w:left="1440" w:hanging="360"/>
      </w:pPr>
      <w:rPr>
        <w:rFonts w:hint="default" w:asciiTheme="minorHAnsi" w:hAnsiTheme="minorHAnsi" w:eastAsiaTheme="minorHAnsi" w:cstheme="minorBidi"/>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1629A3"/>
    <w:multiLevelType w:val="hybridMultilevel"/>
    <w:tmpl w:val="FFFFFFFF"/>
    <w:lvl w:ilvl="0" w:tplc="3EE0629E">
      <w:start w:val="1"/>
      <w:numFmt w:val="lowerLetter"/>
      <w:lvlText w:val="%1."/>
      <w:lvlJc w:val="left"/>
      <w:pPr>
        <w:ind w:left="720" w:hanging="360"/>
      </w:pPr>
    </w:lvl>
    <w:lvl w:ilvl="1" w:tplc="D9D09F98">
      <w:start w:val="1"/>
      <w:numFmt w:val="lowerLetter"/>
      <w:lvlText w:val="%2."/>
      <w:lvlJc w:val="left"/>
      <w:pPr>
        <w:ind w:left="1440" w:hanging="360"/>
      </w:pPr>
    </w:lvl>
    <w:lvl w:ilvl="2" w:tplc="2B1646F6">
      <w:start w:val="1"/>
      <w:numFmt w:val="lowerRoman"/>
      <w:lvlText w:val="%3."/>
      <w:lvlJc w:val="right"/>
      <w:pPr>
        <w:ind w:left="2160" w:hanging="180"/>
      </w:pPr>
    </w:lvl>
    <w:lvl w:ilvl="3" w:tplc="992CA0DC">
      <w:start w:val="1"/>
      <w:numFmt w:val="decimal"/>
      <w:lvlText w:val="%4."/>
      <w:lvlJc w:val="left"/>
      <w:pPr>
        <w:ind w:left="2880" w:hanging="360"/>
      </w:pPr>
    </w:lvl>
    <w:lvl w:ilvl="4" w:tplc="B2029012">
      <w:start w:val="1"/>
      <w:numFmt w:val="lowerLetter"/>
      <w:lvlText w:val="%5."/>
      <w:lvlJc w:val="left"/>
      <w:pPr>
        <w:ind w:left="3600" w:hanging="360"/>
      </w:pPr>
    </w:lvl>
    <w:lvl w:ilvl="5" w:tplc="661261D6">
      <w:start w:val="1"/>
      <w:numFmt w:val="lowerRoman"/>
      <w:lvlText w:val="%6."/>
      <w:lvlJc w:val="right"/>
      <w:pPr>
        <w:ind w:left="4320" w:hanging="180"/>
      </w:pPr>
    </w:lvl>
    <w:lvl w:ilvl="6" w:tplc="C156BC3A">
      <w:start w:val="1"/>
      <w:numFmt w:val="decimal"/>
      <w:lvlText w:val="%7."/>
      <w:lvlJc w:val="left"/>
      <w:pPr>
        <w:ind w:left="5040" w:hanging="360"/>
      </w:pPr>
    </w:lvl>
    <w:lvl w:ilvl="7" w:tplc="90B605E6">
      <w:start w:val="1"/>
      <w:numFmt w:val="lowerLetter"/>
      <w:lvlText w:val="%8."/>
      <w:lvlJc w:val="left"/>
      <w:pPr>
        <w:ind w:left="5760" w:hanging="360"/>
      </w:pPr>
    </w:lvl>
    <w:lvl w:ilvl="8" w:tplc="B6263CD6">
      <w:start w:val="1"/>
      <w:numFmt w:val="lowerRoman"/>
      <w:lvlText w:val="%9."/>
      <w:lvlJc w:val="right"/>
      <w:pPr>
        <w:ind w:left="6480" w:hanging="180"/>
      </w:pPr>
    </w:lvl>
  </w:abstractNum>
  <w:abstractNum w:abstractNumId="3" w15:restartNumberingAfterBreak="0">
    <w:nsid w:val="11313DEB"/>
    <w:multiLevelType w:val="hybridMultilevel"/>
    <w:tmpl w:val="6EA66BBA"/>
    <w:lvl w:ilvl="0" w:tplc="49B41106">
      <w:start w:val="1"/>
      <w:numFmt w:val="decimal"/>
      <w:lvlText w:val="%1."/>
      <w:lvlJc w:val="left"/>
      <w:pPr>
        <w:ind w:left="720" w:hanging="360"/>
      </w:pPr>
      <w:rPr>
        <w:rFonts w:hint="default" w:eastAsia="Arial" w:asciiTheme="minorHAnsi" w:hAnsiTheme="minorHAnsi" w:cstheme="minorHAnsi"/>
      </w:rPr>
    </w:lvl>
    <w:lvl w:ilvl="1" w:tplc="2C32CAB2">
      <w:start w:val="1"/>
      <w:numFmt w:val="decimal"/>
      <w:lvlText w:val="%2."/>
      <w:lvlJc w:val="left"/>
      <w:pPr>
        <w:ind w:left="1440" w:hanging="360"/>
      </w:pPr>
      <w:rPr>
        <w:rFonts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240A61"/>
    <w:multiLevelType w:val="hybridMultilevel"/>
    <w:tmpl w:val="5BDEBFAE"/>
    <w:lvl w:ilvl="0" w:tplc="8E70F3A0">
      <w:start w:val="1"/>
      <w:numFmt w:val="decimal"/>
      <w:lvlText w:val="%1."/>
      <w:lvlJc w:val="left"/>
      <w:pPr>
        <w:ind w:left="720" w:hanging="360"/>
      </w:pPr>
      <w:rPr>
        <w:rFonts w:hint="default" w:eastAsia="Arial" w:asciiTheme="minorHAnsi" w:hAnsiTheme="minorHAnsi" w:cstheme="minorHAnsi"/>
      </w:rPr>
    </w:lvl>
    <w:lvl w:ilvl="1" w:tplc="D6DAFA38">
      <w:start w:val="1"/>
      <w:numFmt w:val="lowerLetter"/>
      <w:lvlText w:val="%2."/>
      <w:lvlJc w:val="left"/>
      <w:pPr>
        <w:ind w:left="1440" w:hanging="360"/>
      </w:pPr>
      <w:rPr>
        <w:rFonts w:hint="default"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F61DF4"/>
    <w:multiLevelType w:val="hybridMultilevel"/>
    <w:tmpl w:val="2954DF24"/>
    <w:lvl w:ilvl="0" w:tplc="FFFFFFFF">
      <w:start w:val="1"/>
      <w:numFmt w:val="decimal"/>
      <w:lvlText w:val="%1."/>
      <w:lvlJc w:val="left"/>
      <w:pPr>
        <w:ind w:left="720" w:hanging="360"/>
      </w:pPr>
    </w:lvl>
    <w:lvl w:ilvl="1" w:tplc="D6DAFA38">
      <w:start w:val="1"/>
      <w:numFmt w:val="lowerLetter"/>
      <w:lvlText w:val="%2."/>
      <w:lvlJc w:val="left"/>
      <w:pPr>
        <w:ind w:left="1440" w:hanging="360"/>
      </w:pPr>
      <w:rPr>
        <w:rFonts w:hint="default" w:asciiTheme="minorHAnsi" w:hAnsiTheme="minorHAnsi" w:eastAsiaTheme="minorHAnsi" w:cstheme="minorBidi"/>
      </w:rPr>
    </w:lvl>
    <w:lvl w:ilvl="2" w:tplc="1F009334">
      <w:start w:val="1"/>
      <w:numFmt w:val="lowerLetter"/>
      <w:lvlText w:val="%3."/>
      <w:lvlJc w:val="left"/>
      <w:pPr>
        <w:ind w:left="1080" w:hanging="360"/>
      </w:pPr>
      <w:rPr>
        <w:rFonts w:hint="default"/>
        <w:color w:val="000000"/>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3831134"/>
    <w:multiLevelType w:val="hybridMultilevel"/>
    <w:tmpl w:val="41A00560"/>
    <w:lvl w:ilvl="0" w:tplc="B1B85AA6">
      <w:start w:val="1"/>
      <w:numFmt w:val="decimal"/>
      <w:lvlText w:val="%1."/>
      <w:lvlJc w:val="left"/>
      <w:pPr>
        <w:ind w:left="720" w:hanging="360"/>
      </w:pPr>
      <w:rPr>
        <w:rFonts w:hint="default" w:eastAsia="Arial" w:asciiTheme="minorHAnsi" w:hAnsiTheme="minorHAnsi" w:cstheme="minorHAnsi"/>
      </w:rPr>
    </w:lvl>
    <w:lvl w:ilvl="1" w:tplc="D6DAFA38">
      <w:start w:val="1"/>
      <w:numFmt w:val="lowerLetter"/>
      <w:lvlText w:val="%2."/>
      <w:lvlJc w:val="left"/>
      <w:pPr>
        <w:ind w:left="1440" w:hanging="360"/>
      </w:pPr>
      <w:rPr>
        <w:rFonts w:hint="default" w:asciiTheme="minorHAnsi" w:hAnsiTheme="minorHAnsi" w:eastAsiaTheme="minorHAnsi" w:cstheme="minorBidi"/>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BB54FB"/>
    <w:multiLevelType w:val="hybridMultilevel"/>
    <w:tmpl w:val="4F10A85A"/>
    <w:lvl w:ilvl="0" w:tplc="284C3596">
      <w:start w:val="1"/>
      <w:numFmt w:val="decimal"/>
      <w:lvlText w:val="%1."/>
      <w:lvlJc w:val="left"/>
      <w:pPr>
        <w:ind w:left="720" w:hanging="360"/>
      </w:pPr>
      <w:rPr>
        <w:rFonts w:hint="default" w:eastAsia="Arial" w:asciiTheme="minorHAnsi" w:hAnsiTheme="minorHAnsi" w:cstheme="minorHAnsi"/>
      </w:rPr>
    </w:lvl>
    <w:lvl w:ilvl="1" w:tplc="D6DAFA38">
      <w:start w:val="1"/>
      <w:numFmt w:val="lowerLetter"/>
      <w:lvlText w:val="%2."/>
      <w:lvlJc w:val="left"/>
      <w:pPr>
        <w:ind w:left="1440" w:hanging="360"/>
      </w:pPr>
      <w:rPr>
        <w:rFonts w:hint="default" w:asciiTheme="minorHAnsi" w:hAnsiTheme="minorHAnsi" w:eastAsiaTheme="minorHAnsi" w:cstheme="minorBidi"/>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C905F0F"/>
    <w:multiLevelType w:val="hybridMultilevel"/>
    <w:tmpl w:val="4C46B0A2"/>
    <w:lvl w:ilvl="0" w:tplc="E3EC5116">
      <w:start w:val="1"/>
      <w:numFmt w:val="decimal"/>
      <w:lvlText w:val="%1."/>
      <w:lvlJc w:val="left"/>
      <w:pPr>
        <w:ind w:left="720" w:hanging="360"/>
      </w:pPr>
      <w:rPr>
        <w:rFonts w:hint="default" w:eastAsia="Arial" w:asciiTheme="minorHAnsi" w:hAnsiTheme="minorHAnsi" w:cstheme="minorHAnsi"/>
      </w:rPr>
    </w:lvl>
    <w:lvl w:ilvl="1" w:tplc="2C32CAB2">
      <w:start w:val="1"/>
      <w:numFmt w:val="decimal"/>
      <w:lvlText w:val="%2."/>
      <w:lvlJc w:val="left"/>
      <w:pPr>
        <w:ind w:left="1440" w:hanging="360"/>
      </w:pPr>
      <w:rPr>
        <w:rFonts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994CF8"/>
    <w:multiLevelType w:val="hybridMultilevel"/>
    <w:tmpl w:val="59F46C94"/>
    <w:lvl w:ilvl="0" w:tplc="096849AA">
      <w:start w:val="1"/>
      <w:numFmt w:val="decimal"/>
      <w:lvlText w:val="%1."/>
      <w:lvlJc w:val="left"/>
      <w:pPr>
        <w:ind w:left="720" w:hanging="360"/>
      </w:pPr>
      <w:rPr>
        <w:rFonts w:hint="default" w:eastAsia="Arial" w:asciiTheme="minorHAnsi" w:hAnsiTheme="minorHAnsi" w:cstheme="minorHAnsi"/>
      </w:rPr>
    </w:lvl>
    <w:lvl w:ilvl="1" w:tplc="D6DAFA38">
      <w:start w:val="1"/>
      <w:numFmt w:val="lowerLetter"/>
      <w:lvlText w:val="%2."/>
      <w:lvlJc w:val="left"/>
      <w:pPr>
        <w:ind w:left="1440" w:hanging="360"/>
      </w:pPr>
      <w:rPr>
        <w:rFonts w:hint="default"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16D52F1"/>
    <w:multiLevelType w:val="hybridMultilevel"/>
    <w:tmpl w:val="5BDEBFAE"/>
    <w:lvl w:ilvl="0" w:tplc="8E70F3A0">
      <w:start w:val="1"/>
      <w:numFmt w:val="decimal"/>
      <w:lvlText w:val="%1."/>
      <w:lvlJc w:val="left"/>
      <w:pPr>
        <w:ind w:left="720" w:hanging="360"/>
      </w:pPr>
      <w:rPr>
        <w:rFonts w:hint="default" w:eastAsia="Arial" w:asciiTheme="minorHAnsi" w:hAnsiTheme="minorHAnsi" w:cstheme="minorHAnsi"/>
      </w:rPr>
    </w:lvl>
    <w:lvl w:ilvl="1" w:tplc="D6DAFA38">
      <w:start w:val="1"/>
      <w:numFmt w:val="lowerLetter"/>
      <w:lvlText w:val="%2."/>
      <w:lvlJc w:val="left"/>
      <w:pPr>
        <w:ind w:left="1440" w:hanging="360"/>
      </w:pPr>
      <w:rPr>
        <w:rFonts w:hint="default"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4171D66"/>
    <w:multiLevelType w:val="hybridMultilevel"/>
    <w:tmpl w:val="C900AF70"/>
    <w:lvl w:ilvl="0" w:tplc="D6DAFA38">
      <w:start w:val="1"/>
      <w:numFmt w:val="lowerLetter"/>
      <w:lvlText w:val="%1."/>
      <w:lvlJc w:val="left"/>
      <w:pPr>
        <w:ind w:left="1440" w:hanging="360"/>
      </w:pPr>
      <w:rPr>
        <w:rFonts w:hint="default" w:asciiTheme="minorHAnsi" w:hAnsiTheme="minorHAnsi" w:eastAsiaTheme="minorHAnsi" w:cstheme="minorBidi"/>
        <w:sz w:val="24"/>
        <w:szCs w:val="24"/>
      </w:rPr>
    </w:lvl>
    <w:lvl w:ilvl="1" w:tplc="04090003" w:tentative="1">
      <w:start w:val="1"/>
      <w:numFmt w:val="bullet"/>
      <w:lvlText w:val="o"/>
      <w:lvlJc w:val="left"/>
      <w:pPr>
        <w:ind w:left="2060" w:hanging="360"/>
      </w:pPr>
      <w:rPr>
        <w:rFonts w:hint="default" w:ascii="Courier New" w:hAnsi="Courier New" w:cs="Courier New"/>
      </w:rPr>
    </w:lvl>
    <w:lvl w:ilvl="2" w:tplc="04090005" w:tentative="1">
      <w:start w:val="1"/>
      <w:numFmt w:val="bullet"/>
      <w:lvlText w:val=""/>
      <w:lvlJc w:val="left"/>
      <w:pPr>
        <w:ind w:left="2780" w:hanging="360"/>
      </w:pPr>
      <w:rPr>
        <w:rFonts w:hint="default" w:ascii="Wingdings" w:hAnsi="Wingdings"/>
      </w:rPr>
    </w:lvl>
    <w:lvl w:ilvl="3" w:tplc="04090001" w:tentative="1">
      <w:start w:val="1"/>
      <w:numFmt w:val="bullet"/>
      <w:lvlText w:val=""/>
      <w:lvlJc w:val="left"/>
      <w:pPr>
        <w:ind w:left="3500" w:hanging="360"/>
      </w:pPr>
      <w:rPr>
        <w:rFonts w:hint="default" w:ascii="Symbol" w:hAnsi="Symbol"/>
      </w:rPr>
    </w:lvl>
    <w:lvl w:ilvl="4" w:tplc="04090003" w:tentative="1">
      <w:start w:val="1"/>
      <w:numFmt w:val="bullet"/>
      <w:lvlText w:val="o"/>
      <w:lvlJc w:val="left"/>
      <w:pPr>
        <w:ind w:left="4220" w:hanging="360"/>
      </w:pPr>
      <w:rPr>
        <w:rFonts w:hint="default" w:ascii="Courier New" w:hAnsi="Courier New" w:cs="Courier New"/>
      </w:rPr>
    </w:lvl>
    <w:lvl w:ilvl="5" w:tplc="04090005" w:tentative="1">
      <w:start w:val="1"/>
      <w:numFmt w:val="bullet"/>
      <w:lvlText w:val=""/>
      <w:lvlJc w:val="left"/>
      <w:pPr>
        <w:ind w:left="4940" w:hanging="360"/>
      </w:pPr>
      <w:rPr>
        <w:rFonts w:hint="default" w:ascii="Wingdings" w:hAnsi="Wingdings"/>
      </w:rPr>
    </w:lvl>
    <w:lvl w:ilvl="6" w:tplc="04090001" w:tentative="1">
      <w:start w:val="1"/>
      <w:numFmt w:val="bullet"/>
      <w:lvlText w:val=""/>
      <w:lvlJc w:val="left"/>
      <w:pPr>
        <w:ind w:left="5660" w:hanging="360"/>
      </w:pPr>
      <w:rPr>
        <w:rFonts w:hint="default" w:ascii="Symbol" w:hAnsi="Symbol"/>
      </w:rPr>
    </w:lvl>
    <w:lvl w:ilvl="7" w:tplc="04090003" w:tentative="1">
      <w:start w:val="1"/>
      <w:numFmt w:val="bullet"/>
      <w:lvlText w:val="o"/>
      <w:lvlJc w:val="left"/>
      <w:pPr>
        <w:ind w:left="6380" w:hanging="360"/>
      </w:pPr>
      <w:rPr>
        <w:rFonts w:hint="default" w:ascii="Courier New" w:hAnsi="Courier New" w:cs="Courier New"/>
      </w:rPr>
    </w:lvl>
    <w:lvl w:ilvl="8" w:tplc="04090005" w:tentative="1">
      <w:start w:val="1"/>
      <w:numFmt w:val="bullet"/>
      <w:lvlText w:val=""/>
      <w:lvlJc w:val="left"/>
      <w:pPr>
        <w:ind w:left="7100" w:hanging="360"/>
      </w:pPr>
      <w:rPr>
        <w:rFonts w:hint="default" w:ascii="Wingdings" w:hAnsi="Wingdings"/>
      </w:rPr>
    </w:lvl>
  </w:abstractNum>
  <w:abstractNum w:abstractNumId="12" w15:restartNumberingAfterBreak="0">
    <w:nsid w:val="3B7C38E2"/>
    <w:multiLevelType w:val="hybridMultilevel"/>
    <w:tmpl w:val="8C506CB4"/>
    <w:lvl w:ilvl="0" w:tplc="B8E26192">
      <w:start w:val="1"/>
      <w:numFmt w:val="decimal"/>
      <w:lvlText w:val="%1."/>
      <w:lvlJc w:val="left"/>
      <w:pPr>
        <w:ind w:left="720" w:hanging="360"/>
      </w:pPr>
      <w:rPr>
        <w:rFonts w:hint="default" w:eastAsia="Arial" w:asciiTheme="minorHAnsi" w:hAnsiTheme="minorHAnsi" w:cstheme="minorHAnsi"/>
      </w:rPr>
    </w:lvl>
    <w:lvl w:ilvl="1" w:tplc="D6DAFA38">
      <w:start w:val="1"/>
      <w:numFmt w:val="lowerLetter"/>
      <w:lvlText w:val="%2."/>
      <w:lvlJc w:val="left"/>
      <w:pPr>
        <w:ind w:left="1440" w:hanging="360"/>
      </w:pPr>
      <w:rPr>
        <w:rFonts w:hint="default"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EDC39BC"/>
    <w:multiLevelType w:val="hybridMultilevel"/>
    <w:tmpl w:val="E348D34E"/>
    <w:lvl w:ilvl="0" w:tplc="F142026E">
      <w:start w:val="1"/>
      <w:numFmt w:val="decimal"/>
      <w:lvlText w:val="%1."/>
      <w:lvlJc w:val="left"/>
      <w:pPr>
        <w:ind w:left="720" w:hanging="360"/>
      </w:pPr>
      <w:rPr>
        <w:rFonts w:hint="default" w:eastAsia="Arial" w:asciiTheme="minorHAnsi" w:hAnsi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2D528E1"/>
    <w:multiLevelType w:val="hybridMultilevel"/>
    <w:tmpl w:val="4C46B0A2"/>
    <w:lvl w:ilvl="0" w:tplc="E3EC5116">
      <w:start w:val="1"/>
      <w:numFmt w:val="decimal"/>
      <w:lvlText w:val="%1."/>
      <w:lvlJc w:val="left"/>
      <w:pPr>
        <w:ind w:left="720" w:hanging="360"/>
      </w:pPr>
      <w:rPr>
        <w:rFonts w:hint="default" w:eastAsia="Arial" w:asciiTheme="minorHAnsi" w:hAnsiTheme="minorHAnsi" w:cstheme="minorHAnsi"/>
      </w:rPr>
    </w:lvl>
    <w:lvl w:ilvl="1" w:tplc="2C32CAB2">
      <w:start w:val="1"/>
      <w:numFmt w:val="decimal"/>
      <w:lvlText w:val="%2."/>
      <w:lvlJc w:val="left"/>
      <w:pPr>
        <w:ind w:left="1440" w:hanging="360"/>
      </w:pPr>
      <w:rPr>
        <w:rFonts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44E2160"/>
    <w:multiLevelType w:val="hybridMultilevel"/>
    <w:tmpl w:val="6EA66BBA"/>
    <w:lvl w:ilvl="0" w:tplc="49B41106">
      <w:start w:val="1"/>
      <w:numFmt w:val="decimal"/>
      <w:lvlText w:val="%1."/>
      <w:lvlJc w:val="left"/>
      <w:pPr>
        <w:ind w:left="720" w:hanging="360"/>
      </w:pPr>
      <w:rPr>
        <w:rFonts w:hint="default" w:eastAsia="Arial" w:asciiTheme="minorHAnsi" w:hAnsiTheme="minorHAnsi" w:cstheme="minorHAnsi"/>
      </w:rPr>
    </w:lvl>
    <w:lvl w:ilvl="1" w:tplc="2C32CAB2">
      <w:start w:val="1"/>
      <w:numFmt w:val="decimal"/>
      <w:lvlText w:val="%2."/>
      <w:lvlJc w:val="left"/>
      <w:pPr>
        <w:ind w:left="1440" w:hanging="360"/>
      </w:pPr>
      <w:rPr>
        <w:rFonts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78B5336"/>
    <w:multiLevelType w:val="hybridMultilevel"/>
    <w:tmpl w:val="5BDEBFAE"/>
    <w:lvl w:ilvl="0" w:tplc="8E70F3A0">
      <w:start w:val="1"/>
      <w:numFmt w:val="decimal"/>
      <w:lvlText w:val="%1."/>
      <w:lvlJc w:val="left"/>
      <w:pPr>
        <w:ind w:left="720" w:hanging="360"/>
      </w:pPr>
      <w:rPr>
        <w:rFonts w:hint="default" w:eastAsia="Arial" w:asciiTheme="minorHAnsi" w:hAnsiTheme="minorHAnsi" w:cstheme="minorHAnsi"/>
      </w:rPr>
    </w:lvl>
    <w:lvl w:ilvl="1" w:tplc="D6DAFA38">
      <w:start w:val="1"/>
      <w:numFmt w:val="lowerLetter"/>
      <w:lvlText w:val="%2."/>
      <w:lvlJc w:val="left"/>
      <w:pPr>
        <w:ind w:left="1440" w:hanging="360"/>
      </w:pPr>
      <w:rPr>
        <w:rFonts w:hint="default"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8290E0E"/>
    <w:multiLevelType w:val="hybridMultilevel"/>
    <w:tmpl w:val="04EE6A94"/>
    <w:lvl w:ilvl="0" w:tplc="146A7FF8">
      <w:start w:val="1"/>
      <w:numFmt w:val="decimal"/>
      <w:lvlText w:val="%1."/>
      <w:lvlJc w:val="left"/>
      <w:pPr>
        <w:ind w:left="720" w:hanging="360"/>
      </w:pPr>
      <w:rPr>
        <w:rFonts w:hint="default" w:eastAsia="Arial" w:asciiTheme="minorHAnsi" w:hAnsiTheme="minorHAnsi" w:cstheme="minorHAnsi"/>
      </w:rPr>
    </w:lvl>
    <w:lvl w:ilvl="1" w:tplc="2C32CAB2">
      <w:start w:val="1"/>
      <w:numFmt w:val="decimal"/>
      <w:lvlText w:val="%2."/>
      <w:lvlJc w:val="left"/>
      <w:pPr>
        <w:ind w:left="1440" w:hanging="360"/>
      </w:pPr>
      <w:rPr>
        <w:rFonts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6110AB0"/>
    <w:multiLevelType w:val="hybridMultilevel"/>
    <w:tmpl w:val="5BDEBFAE"/>
    <w:lvl w:ilvl="0" w:tplc="8E70F3A0">
      <w:start w:val="1"/>
      <w:numFmt w:val="decimal"/>
      <w:lvlText w:val="%1."/>
      <w:lvlJc w:val="left"/>
      <w:pPr>
        <w:ind w:left="720" w:hanging="360"/>
      </w:pPr>
      <w:rPr>
        <w:rFonts w:hint="default" w:eastAsia="Arial" w:asciiTheme="minorHAnsi" w:hAnsiTheme="minorHAnsi" w:cstheme="minorHAnsi"/>
      </w:rPr>
    </w:lvl>
    <w:lvl w:ilvl="1" w:tplc="D6DAFA38">
      <w:start w:val="1"/>
      <w:numFmt w:val="lowerLetter"/>
      <w:lvlText w:val="%2."/>
      <w:lvlJc w:val="left"/>
      <w:pPr>
        <w:ind w:left="1440" w:hanging="360"/>
      </w:pPr>
      <w:rPr>
        <w:rFonts w:hint="default"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7A17A32"/>
    <w:multiLevelType w:val="hybridMultilevel"/>
    <w:tmpl w:val="483820FC"/>
    <w:lvl w:ilvl="0" w:tplc="E4F2AB00">
      <w:start w:val="1"/>
      <w:numFmt w:val="decimal"/>
      <w:lvlText w:val="%1."/>
      <w:lvlJc w:val="left"/>
      <w:pPr>
        <w:ind w:left="720" w:hanging="360"/>
      </w:pPr>
      <w:rPr>
        <w:rFonts w:hint="default" w:eastAsia="Arial" w:asciiTheme="minorHAnsi" w:hAnsiTheme="minorHAnsi" w:cstheme="minorHAnsi"/>
      </w:rPr>
    </w:lvl>
    <w:lvl w:ilvl="1" w:tplc="2C32CAB2">
      <w:start w:val="1"/>
      <w:numFmt w:val="decimal"/>
      <w:lvlText w:val="%2."/>
      <w:lvlJc w:val="left"/>
      <w:pPr>
        <w:ind w:left="1440" w:hanging="360"/>
      </w:pPr>
      <w:rPr>
        <w:rFonts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7C13D1D"/>
    <w:multiLevelType w:val="hybridMultilevel"/>
    <w:tmpl w:val="BA086344"/>
    <w:lvl w:ilvl="0" w:tplc="8E70F3A0">
      <w:start w:val="1"/>
      <w:numFmt w:val="decimal"/>
      <w:lvlText w:val="%1."/>
      <w:lvlJc w:val="left"/>
      <w:pPr>
        <w:ind w:left="720" w:hanging="360"/>
      </w:pPr>
      <w:rPr>
        <w:rFonts w:hint="default" w:eastAsia="Arial" w:asciiTheme="minorHAnsi" w:hAnsiTheme="minorHAnsi" w:cstheme="minorHAnsi"/>
      </w:rPr>
    </w:lvl>
    <w:lvl w:ilvl="1" w:tplc="2C32CAB2">
      <w:start w:val="1"/>
      <w:numFmt w:val="decimal"/>
      <w:lvlText w:val="%2."/>
      <w:lvlJc w:val="left"/>
      <w:pPr>
        <w:ind w:left="1440" w:hanging="360"/>
      </w:pPr>
      <w:rPr>
        <w:rFonts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B1E60F4"/>
    <w:multiLevelType w:val="hybridMultilevel"/>
    <w:tmpl w:val="55D2B4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C6023D7"/>
    <w:multiLevelType w:val="hybridMultilevel"/>
    <w:tmpl w:val="E016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B7893"/>
    <w:multiLevelType w:val="hybridMultilevel"/>
    <w:tmpl w:val="4B5456A6"/>
    <w:lvl w:ilvl="0" w:tplc="C1CC2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856E56"/>
    <w:multiLevelType w:val="hybridMultilevel"/>
    <w:tmpl w:val="50D8D0A0"/>
    <w:lvl w:ilvl="0" w:tplc="284C3596">
      <w:start w:val="1"/>
      <w:numFmt w:val="decimal"/>
      <w:lvlText w:val="%1."/>
      <w:lvlJc w:val="left"/>
      <w:pPr>
        <w:ind w:left="720" w:hanging="360"/>
      </w:pPr>
      <w:rPr>
        <w:rFonts w:hint="default" w:eastAsia="Arial" w:asciiTheme="minorHAnsi" w:hAnsiTheme="minorHAnsi" w:cstheme="minorHAnsi"/>
      </w:rPr>
    </w:lvl>
    <w:lvl w:ilvl="1" w:tplc="D6DAFA38">
      <w:start w:val="1"/>
      <w:numFmt w:val="lowerLetter"/>
      <w:lvlText w:val="%2."/>
      <w:lvlJc w:val="left"/>
      <w:pPr>
        <w:ind w:left="1440" w:hanging="360"/>
      </w:pPr>
      <w:rPr>
        <w:rFonts w:hint="default" w:asciiTheme="minorHAnsi" w:hAnsiTheme="minorHAnsi" w:eastAsiaTheme="minorHAnsi" w:cstheme="minorBidi"/>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8AB3B5A"/>
    <w:multiLevelType w:val="hybridMultilevel"/>
    <w:tmpl w:val="BFF0DF02"/>
    <w:lvl w:ilvl="0" w:tplc="D6DAFA38">
      <w:start w:val="1"/>
      <w:numFmt w:val="lowerLetter"/>
      <w:lvlText w:val="%1."/>
      <w:lvlJc w:val="left"/>
      <w:pPr>
        <w:ind w:left="1440" w:hanging="360"/>
      </w:pPr>
      <w:rPr>
        <w:rFonts w:hint="default"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D71FE"/>
    <w:multiLevelType w:val="hybridMultilevel"/>
    <w:tmpl w:val="BFF0DF02"/>
    <w:lvl w:ilvl="0" w:tplc="D6DAFA38">
      <w:start w:val="1"/>
      <w:numFmt w:val="lowerLetter"/>
      <w:lvlText w:val="%1."/>
      <w:lvlJc w:val="left"/>
      <w:pPr>
        <w:ind w:left="1440" w:hanging="360"/>
      </w:pPr>
      <w:rPr>
        <w:rFonts w:hint="default"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10074"/>
    <w:multiLevelType w:val="hybridMultilevel"/>
    <w:tmpl w:val="602A8A5C"/>
    <w:lvl w:ilvl="0" w:tplc="949C9DEE">
      <w:start w:val="1"/>
      <w:numFmt w:val="decimal"/>
      <w:lvlText w:val="%1."/>
      <w:lvlJc w:val="left"/>
      <w:pPr>
        <w:ind w:left="720" w:hanging="360"/>
      </w:pPr>
      <w:rPr>
        <w:rFonts w:hint="default" w:eastAsia="Arial" w:asciiTheme="minorHAnsi" w:hAnsiTheme="minorHAnsi" w:cstheme="minorHAnsi"/>
      </w:rPr>
    </w:lvl>
    <w:lvl w:ilvl="1" w:tplc="2C32CAB2">
      <w:start w:val="1"/>
      <w:numFmt w:val="decimal"/>
      <w:lvlText w:val="%2."/>
      <w:lvlJc w:val="left"/>
      <w:pPr>
        <w:ind w:left="630" w:hanging="360"/>
      </w:pPr>
      <w:rPr>
        <w:rFonts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FCA5589"/>
    <w:multiLevelType w:val="hybridMultilevel"/>
    <w:tmpl w:val="4B5456A6"/>
    <w:lvl w:ilvl="0" w:tplc="C1CC2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8C5812"/>
    <w:multiLevelType w:val="hybridMultilevel"/>
    <w:tmpl w:val="BFF0DF02"/>
    <w:lvl w:ilvl="0" w:tplc="D6DAFA38">
      <w:start w:val="1"/>
      <w:numFmt w:val="lowerLetter"/>
      <w:lvlText w:val="%1."/>
      <w:lvlJc w:val="left"/>
      <w:pPr>
        <w:ind w:left="1440" w:hanging="360"/>
      </w:pPr>
      <w:rPr>
        <w:rFonts w:hint="default"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73955"/>
    <w:multiLevelType w:val="hybridMultilevel"/>
    <w:tmpl w:val="6EA66BBA"/>
    <w:lvl w:ilvl="0" w:tplc="49B41106">
      <w:start w:val="1"/>
      <w:numFmt w:val="decimal"/>
      <w:lvlText w:val="%1."/>
      <w:lvlJc w:val="left"/>
      <w:pPr>
        <w:ind w:left="720" w:hanging="360"/>
      </w:pPr>
      <w:rPr>
        <w:rFonts w:hint="default" w:eastAsia="Arial" w:asciiTheme="minorHAnsi" w:hAnsiTheme="minorHAnsi" w:cstheme="minorHAnsi"/>
      </w:rPr>
    </w:lvl>
    <w:lvl w:ilvl="1" w:tplc="2C32CAB2">
      <w:start w:val="1"/>
      <w:numFmt w:val="decimal"/>
      <w:lvlText w:val="%2."/>
      <w:lvlJc w:val="left"/>
      <w:pPr>
        <w:ind w:left="1440" w:hanging="360"/>
      </w:pPr>
      <w:rPr>
        <w:rFonts w:asciiTheme="minorHAnsi" w:hAnsiTheme="minorHAns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F76245F"/>
    <w:multiLevelType w:val="hybridMultilevel"/>
    <w:tmpl w:val="8D16F256"/>
    <w:lvl w:ilvl="0" w:tplc="49B41106">
      <w:start w:val="1"/>
      <w:numFmt w:val="decimal"/>
      <w:lvlText w:val="%1."/>
      <w:lvlJc w:val="left"/>
      <w:pPr>
        <w:ind w:left="720" w:hanging="360"/>
      </w:pPr>
      <w:rPr>
        <w:rFonts w:hint="default" w:eastAsia="Arial" w:ascii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4">
    <w:abstractNumId w:val="33"/>
  </w:num>
  <w:num w:numId="33">
    <w:abstractNumId w:val="32"/>
  </w:num>
  <w:num w:numId="1">
    <w:abstractNumId w:val="2"/>
  </w:num>
  <w:num w:numId="2">
    <w:abstractNumId w:val="19"/>
  </w:num>
  <w:num w:numId="3">
    <w:abstractNumId w:val="13"/>
  </w:num>
  <w:num w:numId="4">
    <w:abstractNumId w:val="11"/>
  </w:num>
  <w:num w:numId="5">
    <w:abstractNumId w:val="22"/>
  </w:num>
  <w:num w:numId="6">
    <w:abstractNumId w:val="21"/>
  </w:num>
  <w:num w:numId="7">
    <w:abstractNumId w:val="20"/>
  </w:num>
  <w:num w:numId="8">
    <w:abstractNumId w:val="5"/>
  </w:num>
  <w:num w:numId="9">
    <w:abstractNumId w:val="12"/>
  </w:num>
  <w:num w:numId="10">
    <w:abstractNumId w:val="30"/>
  </w:num>
  <w:num w:numId="11">
    <w:abstractNumId w:val="27"/>
  </w:num>
  <w:num w:numId="12">
    <w:abstractNumId w:val="9"/>
  </w:num>
  <w:num w:numId="13">
    <w:abstractNumId w:val="1"/>
  </w:num>
  <w:num w:numId="14">
    <w:abstractNumId w:val="14"/>
  </w:num>
  <w:num w:numId="15">
    <w:abstractNumId w:val="6"/>
  </w:num>
  <w:num w:numId="16">
    <w:abstractNumId w:val="17"/>
  </w:num>
  <w:num w:numId="17">
    <w:abstractNumId w:val="16"/>
  </w:num>
  <w:num w:numId="18">
    <w:abstractNumId w:val="18"/>
  </w:num>
  <w:num w:numId="19">
    <w:abstractNumId w:val="31"/>
  </w:num>
  <w:num w:numId="20">
    <w:abstractNumId w:val="24"/>
  </w:num>
  <w:num w:numId="21">
    <w:abstractNumId w:val="26"/>
  </w:num>
  <w:num w:numId="22">
    <w:abstractNumId w:val="29"/>
  </w:num>
  <w:num w:numId="23">
    <w:abstractNumId w:val="25"/>
  </w:num>
  <w:num w:numId="24">
    <w:abstractNumId w:val="0"/>
  </w:num>
  <w:num w:numId="25">
    <w:abstractNumId w:val="7"/>
  </w:num>
  <w:num w:numId="26">
    <w:abstractNumId w:val="4"/>
  </w:num>
  <w:num w:numId="27">
    <w:abstractNumId w:val="15"/>
  </w:num>
  <w:num w:numId="28">
    <w:abstractNumId w:val="23"/>
  </w:num>
  <w:num w:numId="29">
    <w:abstractNumId w:val="28"/>
  </w:num>
  <w:num w:numId="30">
    <w:abstractNumId w:val="8"/>
  </w:num>
  <w:num w:numId="31">
    <w:abstractNumId w:val="10"/>
  </w:num>
  <w:num w:numId="32">
    <w:abstractNumId w:val="3"/>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DQzNDYxNrS0sDBU0lEKTi0uzszPAykwqgUAvgv2BCwAAAA="/>
  </w:docVars>
  <w:rsids>
    <w:rsidRoot w:val="00D359E9"/>
    <w:rsid w:val="00013ED1"/>
    <w:rsid w:val="000235EA"/>
    <w:rsid w:val="00037736"/>
    <w:rsid w:val="000464E7"/>
    <w:rsid w:val="000568AB"/>
    <w:rsid w:val="0006455E"/>
    <w:rsid w:val="00066EDF"/>
    <w:rsid w:val="00081DA9"/>
    <w:rsid w:val="000A74D7"/>
    <w:rsid w:val="000B1534"/>
    <w:rsid w:val="000B1C08"/>
    <w:rsid w:val="000D2A66"/>
    <w:rsid w:val="000D2EBA"/>
    <w:rsid w:val="000D626B"/>
    <w:rsid w:val="000E7CC6"/>
    <w:rsid w:val="00116D9C"/>
    <w:rsid w:val="00120E05"/>
    <w:rsid w:val="00147E64"/>
    <w:rsid w:val="0015643C"/>
    <w:rsid w:val="0017152D"/>
    <w:rsid w:val="00177BC8"/>
    <w:rsid w:val="00183F4F"/>
    <w:rsid w:val="001923AF"/>
    <w:rsid w:val="001C6819"/>
    <w:rsid w:val="001C734C"/>
    <w:rsid w:val="001D3AC1"/>
    <w:rsid w:val="001F7547"/>
    <w:rsid w:val="00203A7A"/>
    <w:rsid w:val="002121FB"/>
    <w:rsid w:val="002144C5"/>
    <w:rsid w:val="0024481E"/>
    <w:rsid w:val="002666E3"/>
    <w:rsid w:val="0027435A"/>
    <w:rsid w:val="002757E3"/>
    <w:rsid w:val="002A4641"/>
    <w:rsid w:val="002C58D7"/>
    <w:rsid w:val="002E289A"/>
    <w:rsid w:val="002F713B"/>
    <w:rsid w:val="0030254C"/>
    <w:rsid w:val="003030A2"/>
    <w:rsid w:val="00307562"/>
    <w:rsid w:val="003178B8"/>
    <w:rsid w:val="00362215"/>
    <w:rsid w:val="00370FFB"/>
    <w:rsid w:val="003803D2"/>
    <w:rsid w:val="00383FF3"/>
    <w:rsid w:val="00391F52"/>
    <w:rsid w:val="00395EB0"/>
    <w:rsid w:val="003B2DD0"/>
    <w:rsid w:val="003B49AA"/>
    <w:rsid w:val="003E144D"/>
    <w:rsid w:val="003F0803"/>
    <w:rsid w:val="003F6E1C"/>
    <w:rsid w:val="00405460"/>
    <w:rsid w:val="00405787"/>
    <w:rsid w:val="00430AF2"/>
    <w:rsid w:val="004400A4"/>
    <w:rsid w:val="00454CBE"/>
    <w:rsid w:val="00461C69"/>
    <w:rsid w:val="0046595C"/>
    <w:rsid w:val="004758CF"/>
    <w:rsid w:val="004B78D0"/>
    <w:rsid w:val="004C1802"/>
    <w:rsid w:val="004C6FB1"/>
    <w:rsid w:val="004D2F7F"/>
    <w:rsid w:val="004D689D"/>
    <w:rsid w:val="004E7316"/>
    <w:rsid w:val="00502A84"/>
    <w:rsid w:val="00510180"/>
    <w:rsid w:val="00524F86"/>
    <w:rsid w:val="00527024"/>
    <w:rsid w:val="00534318"/>
    <w:rsid w:val="00547967"/>
    <w:rsid w:val="00547CF2"/>
    <w:rsid w:val="00564B6E"/>
    <w:rsid w:val="00565A9D"/>
    <w:rsid w:val="00572F61"/>
    <w:rsid w:val="00576FEB"/>
    <w:rsid w:val="005A10BE"/>
    <w:rsid w:val="005B00E7"/>
    <w:rsid w:val="005E38EB"/>
    <w:rsid w:val="005F4991"/>
    <w:rsid w:val="006060D9"/>
    <w:rsid w:val="00607B04"/>
    <w:rsid w:val="00626D97"/>
    <w:rsid w:val="00632677"/>
    <w:rsid w:val="00636BF0"/>
    <w:rsid w:val="00670E0E"/>
    <w:rsid w:val="00681D20"/>
    <w:rsid w:val="006A10F1"/>
    <w:rsid w:val="006A7E93"/>
    <w:rsid w:val="006D35AA"/>
    <w:rsid w:val="006E3F5A"/>
    <w:rsid w:val="006E6146"/>
    <w:rsid w:val="006F0EBE"/>
    <w:rsid w:val="006F1077"/>
    <w:rsid w:val="00722F2E"/>
    <w:rsid w:val="0073536B"/>
    <w:rsid w:val="00743B60"/>
    <w:rsid w:val="007519B8"/>
    <w:rsid w:val="00786CD0"/>
    <w:rsid w:val="007879AB"/>
    <w:rsid w:val="007900D4"/>
    <w:rsid w:val="00795BD2"/>
    <w:rsid w:val="007F1F2F"/>
    <w:rsid w:val="0080216E"/>
    <w:rsid w:val="00810064"/>
    <w:rsid w:val="00837B2F"/>
    <w:rsid w:val="00850066"/>
    <w:rsid w:val="00880957"/>
    <w:rsid w:val="008A3C68"/>
    <w:rsid w:val="008A735A"/>
    <w:rsid w:val="008B5DFB"/>
    <w:rsid w:val="008E3689"/>
    <w:rsid w:val="00910980"/>
    <w:rsid w:val="00924C4C"/>
    <w:rsid w:val="00926478"/>
    <w:rsid w:val="00927C78"/>
    <w:rsid w:val="00932C2F"/>
    <w:rsid w:val="00960B3D"/>
    <w:rsid w:val="00966345"/>
    <w:rsid w:val="00970A93"/>
    <w:rsid w:val="00976A92"/>
    <w:rsid w:val="009832A1"/>
    <w:rsid w:val="009A3896"/>
    <w:rsid w:val="009A7FFE"/>
    <w:rsid w:val="009C7477"/>
    <w:rsid w:val="009F5B52"/>
    <w:rsid w:val="00A0610D"/>
    <w:rsid w:val="00A07F98"/>
    <w:rsid w:val="00A117EA"/>
    <w:rsid w:val="00A119DB"/>
    <w:rsid w:val="00A14A96"/>
    <w:rsid w:val="00A24B85"/>
    <w:rsid w:val="00A27393"/>
    <w:rsid w:val="00A35ADA"/>
    <w:rsid w:val="00A45A41"/>
    <w:rsid w:val="00A52BDB"/>
    <w:rsid w:val="00A66380"/>
    <w:rsid w:val="00A67052"/>
    <w:rsid w:val="00AA42C9"/>
    <w:rsid w:val="00AD00DD"/>
    <w:rsid w:val="00AD11A2"/>
    <w:rsid w:val="00B1422C"/>
    <w:rsid w:val="00B1675B"/>
    <w:rsid w:val="00B24C58"/>
    <w:rsid w:val="00B53D89"/>
    <w:rsid w:val="00B72BDB"/>
    <w:rsid w:val="00B85824"/>
    <w:rsid w:val="00B87BC5"/>
    <w:rsid w:val="00BB0E81"/>
    <w:rsid w:val="00BC0BEC"/>
    <w:rsid w:val="00BC6771"/>
    <w:rsid w:val="00BF698E"/>
    <w:rsid w:val="00C15943"/>
    <w:rsid w:val="00C33F6F"/>
    <w:rsid w:val="00C44F21"/>
    <w:rsid w:val="00C65A39"/>
    <w:rsid w:val="00C679B2"/>
    <w:rsid w:val="00C67C76"/>
    <w:rsid w:val="00CB5DD0"/>
    <w:rsid w:val="00CC1E86"/>
    <w:rsid w:val="00CD5282"/>
    <w:rsid w:val="00CE6557"/>
    <w:rsid w:val="00D244CE"/>
    <w:rsid w:val="00D27C3A"/>
    <w:rsid w:val="00D31DCD"/>
    <w:rsid w:val="00D359E9"/>
    <w:rsid w:val="00D402C1"/>
    <w:rsid w:val="00D70F3F"/>
    <w:rsid w:val="00D87B2D"/>
    <w:rsid w:val="00DC0050"/>
    <w:rsid w:val="00DD25C0"/>
    <w:rsid w:val="00DD5307"/>
    <w:rsid w:val="00E1094E"/>
    <w:rsid w:val="00E26248"/>
    <w:rsid w:val="00E47C79"/>
    <w:rsid w:val="00E530B4"/>
    <w:rsid w:val="00E573F5"/>
    <w:rsid w:val="00EA0479"/>
    <w:rsid w:val="00EB4850"/>
    <w:rsid w:val="00EC0933"/>
    <w:rsid w:val="00ED2599"/>
    <w:rsid w:val="00F16753"/>
    <w:rsid w:val="00F240DB"/>
    <w:rsid w:val="00F260A0"/>
    <w:rsid w:val="00F439D0"/>
    <w:rsid w:val="00F43C9F"/>
    <w:rsid w:val="00F617CC"/>
    <w:rsid w:val="00F6681B"/>
    <w:rsid w:val="00F6716B"/>
    <w:rsid w:val="00F8346E"/>
    <w:rsid w:val="00F86EC6"/>
    <w:rsid w:val="00FC0AE9"/>
    <w:rsid w:val="00FC18BD"/>
    <w:rsid w:val="00FC4DEC"/>
    <w:rsid w:val="00FC660A"/>
    <w:rsid w:val="1546EDF2"/>
    <w:rsid w:val="3025899B"/>
    <w:rsid w:val="43900CF1"/>
    <w:rsid w:val="483ED2BF"/>
    <w:rsid w:val="4C0E99A2"/>
    <w:rsid w:val="61711696"/>
    <w:rsid w:val="6C1FA7FE"/>
    <w:rsid w:val="78F23C1E"/>
    <w:rsid w:val="7E16991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D4DA4"/>
  <w15:docId w15:val="{A9BCB128-A45F-4850-A636-B367511D56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6FB1"/>
    <w:pPr>
      <w:widowControl/>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E144D"/>
    <w:pPr>
      <w:widowControl w:val="0"/>
      <w:spacing w:before="59" w:line="406" w:lineRule="exact"/>
      <w:ind w:right="-20"/>
      <w:outlineLvl w:val="0"/>
    </w:pPr>
    <w:rPr>
      <w:rFonts w:eastAsia="Arial" w:cstheme="minorHAnsi"/>
      <w:b/>
      <w:bCs/>
      <w:color w:val="006DC0"/>
      <w:position w:val="-1"/>
      <w:sz w:val="36"/>
      <w:szCs w:val="36"/>
      <w:u w:val="thick" w:color="006DC0"/>
    </w:rPr>
  </w:style>
  <w:style w:type="paragraph" w:styleId="Heading2">
    <w:name w:val="heading 2"/>
    <w:basedOn w:val="Normal"/>
    <w:next w:val="Normal"/>
    <w:link w:val="Heading2Char"/>
    <w:uiPriority w:val="9"/>
    <w:unhideWhenUsed/>
    <w:qFormat/>
    <w:rsid w:val="003E144D"/>
    <w:pPr>
      <w:keepNext/>
      <w:keepLines/>
      <w:widowControl w:val="0"/>
      <w:spacing w:before="40" w:after="240" w:line="276" w:lineRule="auto"/>
      <w:outlineLvl w:val="1"/>
    </w:pPr>
    <w:rPr>
      <w:rFonts w:eastAsia="Arial" w:cstheme="minorHAnsi"/>
      <w:b/>
      <w:color w:val="365F91" w:themeColor="accent1" w:themeShade="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44F21"/>
    <w:rPr>
      <w:sz w:val="16"/>
      <w:szCs w:val="16"/>
    </w:rPr>
  </w:style>
  <w:style w:type="paragraph" w:styleId="CommentText">
    <w:name w:val="annotation text"/>
    <w:basedOn w:val="Normal"/>
    <w:link w:val="CommentTextChar"/>
    <w:uiPriority w:val="99"/>
    <w:semiHidden/>
    <w:unhideWhenUsed/>
    <w:rsid w:val="00C44F21"/>
    <w:pPr>
      <w:widowControl w:val="0"/>
      <w:spacing w:after="200"/>
    </w:pPr>
    <w:rPr>
      <w:rFonts w:eastAsiaTheme="minorHAnsi" w:cstheme="minorBidi"/>
      <w:sz w:val="20"/>
      <w:szCs w:val="20"/>
    </w:rPr>
  </w:style>
  <w:style w:type="character" w:styleId="CommentTextChar" w:customStyle="1">
    <w:name w:val="Comment Text Char"/>
    <w:basedOn w:val="DefaultParagraphFont"/>
    <w:link w:val="CommentText"/>
    <w:uiPriority w:val="99"/>
    <w:semiHidden/>
    <w:rsid w:val="00C44F21"/>
    <w:rPr>
      <w:sz w:val="20"/>
      <w:szCs w:val="20"/>
    </w:rPr>
  </w:style>
  <w:style w:type="paragraph" w:styleId="CommentSubject">
    <w:name w:val="annotation subject"/>
    <w:basedOn w:val="CommentText"/>
    <w:next w:val="CommentText"/>
    <w:link w:val="CommentSubjectChar"/>
    <w:uiPriority w:val="99"/>
    <w:semiHidden/>
    <w:unhideWhenUsed/>
    <w:rsid w:val="00C44F21"/>
    <w:rPr>
      <w:b/>
      <w:bCs/>
    </w:rPr>
  </w:style>
  <w:style w:type="character" w:styleId="CommentSubjectChar" w:customStyle="1">
    <w:name w:val="Comment Subject Char"/>
    <w:basedOn w:val="CommentTextChar"/>
    <w:link w:val="CommentSubject"/>
    <w:uiPriority w:val="99"/>
    <w:semiHidden/>
    <w:rsid w:val="00C44F21"/>
    <w:rPr>
      <w:b/>
      <w:bCs/>
      <w:sz w:val="20"/>
      <w:szCs w:val="20"/>
    </w:rPr>
  </w:style>
  <w:style w:type="paragraph" w:styleId="BalloonText">
    <w:name w:val="Balloon Text"/>
    <w:basedOn w:val="Normal"/>
    <w:link w:val="BalloonTextChar"/>
    <w:uiPriority w:val="99"/>
    <w:semiHidden/>
    <w:unhideWhenUsed/>
    <w:rsid w:val="00C44F21"/>
    <w:pPr>
      <w:widowControl w:val="0"/>
    </w:pPr>
    <w:rPr>
      <w:rFonts w:ascii="Segoe UI" w:hAnsi="Segoe UI" w:cs="Segoe UI" w:eastAsiaTheme="minorHAnsi"/>
      <w:sz w:val="18"/>
      <w:szCs w:val="18"/>
    </w:rPr>
  </w:style>
  <w:style w:type="character" w:styleId="BalloonTextChar" w:customStyle="1">
    <w:name w:val="Balloon Text Char"/>
    <w:basedOn w:val="DefaultParagraphFont"/>
    <w:link w:val="BalloonText"/>
    <w:uiPriority w:val="99"/>
    <w:semiHidden/>
    <w:rsid w:val="00C44F21"/>
    <w:rPr>
      <w:rFonts w:ascii="Segoe UI" w:hAnsi="Segoe UI" w:cs="Segoe UI"/>
      <w:sz w:val="18"/>
      <w:szCs w:val="18"/>
    </w:rPr>
  </w:style>
  <w:style w:type="character" w:styleId="Hyperlink">
    <w:name w:val="Hyperlink"/>
    <w:basedOn w:val="DefaultParagraphFont"/>
    <w:uiPriority w:val="99"/>
    <w:unhideWhenUsed/>
    <w:rsid w:val="009A7FFE"/>
    <w:rPr>
      <w:color w:val="0000FF" w:themeColor="hyperlink"/>
      <w:u w:val="single"/>
    </w:rPr>
  </w:style>
  <w:style w:type="character" w:styleId="UnresolvedMention1" w:customStyle="1">
    <w:name w:val="Unresolved Mention1"/>
    <w:basedOn w:val="DefaultParagraphFont"/>
    <w:uiPriority w:val="99"/>
    <w:semiHidden/>
    <w:unhideWhenUsed/>
    <w:rsid w:val="009A7FFE"/>
    <w:rPr>
      <w:color w:val="808080"/>
      <w:shd w:val="clear" w:color="auto" w:fill="E6E6E6"/>
    </w:rPr>
  </w:style>
  <w:style w:type="character" w:styleId="Heading1Char" w:customStyle="1">
    <w:name w:val="Heading 1 Char"/>
    <w:basedOn w:val="DefaultParagraphFont"/>
    <w:link w:val="Heading1"/>
    <w:uiPriority w:val="9"/>
    <w:rsid w:val="003E144D"/>
    <w:rPr>
      <w:rFonts w:eastAsia="Arial" w:cstheme="minorHAnsi"/>
      <w:b/>
      <w:bCs/>
      <w:color w:val="006DC0"/>
      <w:position w:val="-1"/>
      <w:sz w:val="36"/>
      <w:szCs w:val="36"/>
      <w:u w:val="thick" w:color="006DC0"/>
    </w:rPr>
  </w:style>
  <w:style w:type="paragraph" w:styleId="ListParagraph">
    <w:name w:val="List Paragraph"/>
    <w:basedOn w:val="Normal"/>
    <w:uiPriority w:val="34"/>
    <w:qFormat/>
    <w:rsid w:val="006E3F5A"/>
    <w:pPr>
      <w:widowControl w:val="0"/>
      <w:spacing w:after="200" w:line="276"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976A92"/>
    <w:pPr>
      <w:widowControl w:val="0"/>
      <w:tabs>
        <w:tab w:val="center" w:pos="4680"/>
        <w:tab w:val="right" w:pos="9360"/>
      </w:tabs>
    </w:pPr>
    <w:rPr>
      <w:rFonts w:eastAsiaTheme="minorHAnsi" w:cstheme="minorBidi"/>
      <w:sz w:val="22"/>
      <w:szCs w:val="22"/>
    </w:rPr>
  </w:style>
  <w:style w:type="character" w:styleId="HeaderChar" w:customStyle="1">
    <w:name w:val="Header Char"/>
    <w:basedOn w:val="DefaultParagraphFont"/>
    <w:link w:val="Header"/>
    <w:uiPriority w:val="99"/>
    <w:rsid w:val="00976A92"/>
  </w:style>
  <w:style w:type="paragraph" w:styleId="Footer">
    <w:name w:val="footer"/>
    <w:basedOn w:val="Normal"/>
    <w:link w:val="FooterChar"/>
    <w:uiPriority w:val="99"/>
    <w:unhideWhenUsed/>
    <w:rsid w:val="00976A92"/>
    <w:pPr>
      <w:widowControl w:val="0"/>
      <w:tabs>
        <w:tab w:val="center" w:pos="4680"/>
        <w:tab w:val="right" w:pos="9360"/>
      </w:tabs>
    </w:pPr>
    <w:rPr>
      <w:rFonts w:eastAsiaTheme="minorHAnsi" w:cstheme="minorBidi"/>
      <w:sz w:val="22"/>
      <w:szCs w:val="22"/>
    </w:rPr>
  </w:style>
  <w:style w:type="character" w:styleId="FooterChar" w:customStyle="1">
    <w:name w:val="Footer Char"/>
    <w:basedOn w:val="DefaultParagraphFont"/>
    <w:link w:val="Footer"/>
    <w:uiPriority w:val="99"/>
    <w:rsid w:val="00976A92"/>
  </w:style>
  <w:style w:type="paragraph" w:styleId="Revision">
    <w:name w:val="Revision"/>
    <w:hidden/>
    <w:uiPriority w:val="99"/>
    <w:semiHidden/>
    <w:rsid w:val="00362215"/>
    <w:pPr>
      <w:widowControl/>
      <w:spacing w:after="0" w:line="240" w:lineRule="auto"/>
    </w:pPr>
  </w:style>
  <w:style w:type="paragraph" w:styleId="TOCHeading">
    <w:name w:val="TOC Heading"/>
    <w:basedOn w:val="Heading1"/>
    <w:next w:val="Normal"/>
    <w:uiPriority w:val="39"/>
    <w:unhideWhenUsed/>
    <w:qFormat/>
    <w:rsid w:val="00B53D89"/>
    <w:pPr>
      <w:keepNext/>
      <w:keepLines/>
      <w:widowControl/>
      <w:spacing w:before="240" w:line="259" w:lineRule="auto"/>
      <w:ind w:right="0"/>
      <w:outlineLvl w:val="9"/>
    </w:pPr>
    <w:rPr>
      <w:rFonts w:asciiTheme="majorHAnsi" w:hAnsiTheme="majorHAnsi" w:eastAsiaTheme="majorEastAsia" w:cstheme="majorBidi"/>
      <w:b w:val="0"/>
      <w:bCs w:val="0"/>
      <w:color w:val="365F91" w:themeColor="accent1" w:themeShade="BF"/>
      <w:position w:val="0"/>
      <w:sz w:val="32"/>
      <w:szCs w:val="32"/>
      <w:u w:val="none"/>
    </w:rPr>
  </w:style>
  <w:style w:type="paragraph" w:styleId="TOC1">
    <w:name w:val="toc 1"/>
    <w:basedOn w:val="Normal"/>
    <w:next w:val="Normal"/>
    <w:autoRedefine/>
    <w:uiPriority w:val="39"/>
    <w:unhideWhenUsed/>
    <w:rsid w:val="00B53D89"/>
    <w:pPr>
      <w:widowControl w:val="0"/>
      <w:spacing w:after="100" w:line="276" w:lineRule="auto"/>
    </w:pPr>
    <w:rPr>
      <w:rFonts w:eastAsiaTheme="minorHAnsi" w:cstheme="minorBidi"/>
      <w:sz w:val="22"/>
      <w:szCs w:val="22"/>
    </w:rPr>
  </w:style>
  <w:style w:type="character" w:styleId="Heading2Char" w:customStyle="1">
    <w:name w:val="Heading 2 Char"/>
    <w:basedOn w:val="DefaultParagraphFont"/>
    <w:link w:val="Heading2"/>
    <w:uiPriority w:val="9"/>
    <w:rsid w:val="003E144D"/>
    <w:rPr>
      <w:rFonts w:eastAsia="Arial" w:cstheme="minorHAnsi"/>
      <w:b/>
      <w:color w:val="365F91" w:themeColor="accent1" w:themeShade="BF"/>
      <w:sz w:val="28"/>
      <w:szCs w:val="26"/>
    </w:rPr>
  </w:style>
  <w:style w:type="paragraph" w:styleId="TOC2">
    <w:name w:val="toc 2"/>
    <w:basedOn w:val="Normal"/>
    <w:next w:val="Normal"/>
    <w:autoRedefine/>
    <w:uiPriority w:val="39"/>
    <w:unhideWhenUsed/>
    <w:rsid w:val="004B78D0"/>
    <w:pPr>
      <w:widowControl w:val="0"/>
      <w:spacing w:after="100" w:line="276" w:lineRule="auto"/>
      <w:ind w:left="220"/>
    </w:pPr>
    <w:rPr>
      <w:rFonts w:eastAsiaTheme="minorHAnsi" w:cstheme="minorBidi"/>
      <w:sz w:val="22"/>
      <w:szCs w:val="22"/>
    </w:rPr>
  </w:style>
  <w:style w:type="character" w:styleId="Strong">
    <w:name w:val="Strong"/>
    <w:basedOn w:val="DefaultParagraphFont"/>
    <w:uiPriority w:val="22"/>
    <w:qFormat/>
    <w:rsid w:val="00FC4DEC"/>
    <w:rPr>
      <w:b/>
      <w:bCs/>
    </w:rPr>
  </w:style>
  <w:style w:type="character" w:styleId="FollowedHyperlink">
    <w:name w:val="FollowedHyperlink"/>
    <w:basedOn w:val="DefaultParagraphFont"/>
    <w:uiPriority w:val="99"/>
    <w:semiHidden/>
    <w:unhideWhenUsed/>
    <w:rsid w:val="006A7E93"/>
    <w:rPr>
      <w:color w:val="800080" w:themeColor="followedHyperlink"/>
      <w:u w:val="single"/>
    </w:rPr>
  </w:style>
  <w:style w:type="character" w:styleId="UnresolvedMention2" w:customStyle="1">
    <w:name w:val="Unresolved Mention2"/>
    <w:basedOn w:val="DefaultParagraphFont"/>
    <w:uiPriority w:val="99"/>
    <w:semiHidden/>
    <w:unhideWhenUsed/>
    <w:rsid w:val="00A24B8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4887">
      <w:bodyDiv w:val="1"/>
      <w:marLeft w:val="0"/>
      <w:marRight w:val="0"/>
      <w:marTop w:val="0"/>
      <w:marBottom w:val="0"/>
      <w:divBdr>
        <w:top w:val="none" w:sz="0" w:space="0" w:color="auto"/>
        <w:left w:val="none" w:sz="0" w:space="0" w:color="auto"/>
        <w:bottom w:val="none" w:sz="0" w:space="0" w:color="auto"/>
        <w:right w:val="none" w:sz="0" w:space="0" w:color="auto"/>
      </w:divBdr>
    </w:div>
    <w:div w:id="209928280">
      <w:bodyDiv w:val="1"/>
      <w:marLeft w:val="0"/>
      <w:marRight w:val="0"/>
      <w:marTop w:val="0"/>
      <w:marBottom w:val="0"/>
      <w:divBdr>
        <w:top w:val="none" w:sz="0" w:space="0" w:color="auto"/>
        <w:left w:val="none" w:sz="0" w:space="0" w:color="auto"/>
        <w:bottom w:val="none" w:sz="0" w:space="0" w:color="auto"/>
        <w:right w:val="none" w:sz="0" w:space="0" w:color="auto"/>
      </w:divBdr>
    </w:div>
    <w:div w:id="276522418">
      <w:bodyDiv w:val="1"/>
      <w:marLeft w:val="0"/>
      <w:marRight w:val="0"/>
      <w:marTop w:val="0"/>
      <w:marBottom w:val="0"/>
      <w:divBdr>
        <w:top w:val="none" w:sz="0" w:space="0" w:color="auto"/>
        <w:left w:val="none" w:sz="0" w:space="0" w:color="auto"/>
        <w:bottom w:val="none" w:sz="0" w:space="0" w:color="auto"/>
        <w:right w:val="none" w:sz="0" w:space="0" w:color="auto"/>
      </w:divBdr>
    </w:div>
    <w:div w:id="990061168">
      <w:bodyDiv w:val="1"/>
      <w:marLeft w:val="0"/>
      <w:marRight w:val="0"/>
      <w:marTop w:val="0"/>
      <w:marBottom w:val="0"/>
      <w:divBdr>
        <w:top w:val="none" w:sz="0" w:space="0" w:color="auto"/>
        <w:left w:val="none" w:sz="0" w:space="0" w:color="auto"/>
        <w:bottom w:val="none" w:sz="0" w:space="0" w:color="auto"/>
        <w:right w:val="none" w:sz="0" w:space="0" w:color="auto"/>
      </w:divBdr>
    </w:div>
    <w:div w:id="1305231680">
      <w:bodyDiv w:val="1"/>
      <w:marLeft w:val="0"/>
      <w:marRight w:val="0"/>
      <w:marTop w:val="0"/>
      <w:marBottom w:val="0"/>
      <w:divBdr>
        <w:top w:val="none" w:sz="0" w:space="0" w:color="auto"/>
        <w:left w:val="none" w:sz="0" w:space="0" w:color="auto"/>
        <w:bottom w:val="none" w:sz="0" w:space="0" w:color="auto"/>
        <w:right w:val="none" w:sz="0" w:space="0" w:color="auto"/>
      </w:divBdr>
    </w:div>
    <w:div w:id="1716001555">
      <w:bodyDiv w:val="1"/>
      <w:marLeft w:val="0"/>
      <w:marRight w:val="0"/>
      <w:marTop w:val="0"/>
      <w:marBottom w:val="0"/>
      <w:divBdr>
        <w:top w:val="none" w:sz="0" w:space="0" w:color="auto"/>
        <w:left w:val="none" w:sz="0" w:space="0" w:color="auto"/>
        <w:bottom w:val="none" w:sz="0" w:space="0" w:color="auto"/>
        <w:right w:val="none" w:sz="0" w:space="0" w:color="auto"/>
      </w:divBdr>
    </w:div>
    <w:div w:id="1854950535">
      <w:bodyDiv w:val="1"/>
      <w:marLeft w:val="0"/>
      <w:marRight w:val="0"/>
      <w:marTop w:val="0"/>
      <w:marBottom w:val="0"/>
      <w:divBdr>
        <w:top w:val="none" w:sz="0" w:space="0" w:color="auto"/>
        <w:left w:val="none" w:sz="0" w:space="0" w:color="auto"/>
        <w:bottom w:val="none" w:sz="0" w:space="0" w:color="auto"/>
        <w:right w:val="none" w:sz="0" w:space="0" w:color="auto"/>
      </w:divBdr>
    </w:div>
    <w:div w:id="202789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image" Target="media/image18.png" Id="rId34" /><Relationship Type="http://schemas.openxmlformats.org/officeDocument/2006/relationships/endnotes" Target="endnotes.xml" Id="rId7" /><Relationship Type="http://schemas.openxmlformats.org/officeDocument/2006/relationships/hyperlink" Target="mailto:apply@iie.org" TargetMode="External" Id="rId12" /><Relationship Type="http://schemas.openxmlformats.org/officeDocument/2006/relationships/header" Target="header2.xml" Id="rId17"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image" Target="media/image12.png" Id="rId28" /><Relationship Type="http://schemas.openxmlformats.org/officeDocument/2006/relationships/footer" Target="footer4.xml" Id="rId36" /><Relationship Type="http://schemas.openxmlformats.org/officeDocument/2006/relationships/hyperlink" Target="https://foreign.fulbrightonline.org/" TargetMode="Externa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yperlink" Target="https://www.google.com/chrome/" TargetMode="External" Id="rId9" /><Relationship Type="http://schemas.openxmlformats.org/officeDocument/2006/relationships/image" Target="media/image3.png" Id="rId14" /><Relationship Type="http://schemas.openxmlformats.org/officeDocument/2006/relationships/image" Target="media/image11.png" Id="rId27" /><Relationship Type="http://schemas.openxmlformats.org/officeDocument/2006/relationships/header" Target="header4.xml" Id="rId35" /><Relationship Type="http://schemas.openxmlformats.org/officeDocument/2006/relationships/styles" Target="styles.xml" Id="rId3" /><Relationship Type="http://schemas.openxmlformats.org/officeDocument/2006/relationships/glossaryDocument" Target="glossary/document.xml" Id="Rf831be44e2a44e12" /><Relationship Type="http://schemas.openxmlformats.org/officeDocument/2006/relationships/image" Target="/media/image10.png" Id="R96c1a69b663948c5" /><Relationship Type="http://schemas.openxmlformats.org/officeDocument/2006/relationships/image" Target="/media/image11.png" Id="R503ec329c07e4c6d" /><Relationship Type="http://schemas.openxmlformats.org/officeDocument/2006/relationships/image" Target="/media/image12.png" Id="Re2057b106f584581" /><Relationship Type="http://schemas.openxmlformats.org/officeDocument/2006/relationships/image" Target="/media/image13.png" Id="Rafd3ccb14fde4430" /><Relationship Type="http://schemas.openxmlformats.org/officeDocument/2006/relationships/image" Target="/media/image14.png" Id="Rf3e76367c0c048cf" /><Relationship Type="http://schemas.openxmlformats.org/officeDocument/2006/relationships/image" Target="/media/image15.png" Id="Rc87bcaae11c7436f" /><Relationship Type="http://schemas.openxmlformats.org/officeDocument/2006/relationships/image" Target="/media/image16.png" Id="R65100bde73e1474d" /></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3a266b-44bf-4b94-8267-e2577db99e0d}"/>
      </w:docPartPr>
      <w:docPartBody>
        <w:p w14:paraId="502946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22D0-2F1D-4E39-B13D-F09B922EC4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Instructions</dc:title>
  <dc:creator>cmatto</dc:creator>
  <lastModifiedBy>Shanna Thomas  </lastModifiedBy>
  <revision>17</revision>
  <lastPrinted>2020-01-31T19:23:00.0000000Z</lastPrinted>
  <dcterms:created xsi:type="dcterms:W3CDTF">2021-02-02T16:47:00.0000000Z</dcterms:created>
  <dcterms:modified xsi:type="dcterms:W3CDTF">2022-02-09T21:12:29.4932553Z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2018-11-30T00:00:00Z</vt:filetime>
  </property>
</Properties>
</file>